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62" w:rsidRPr="00921098" w:rsidRDefault="006F4862">
      <w:pPr>
        <w:widowControl w:val="0"/>
        <w:autoSpaceDE w:val="0"/>
        <w:autoSpaceDN w:val="0"/>
        <w:adjustRightInd w:val="0"/>
        <w:spacing w:line="240" w:lineRule="atLeast"/>
        <w:rPr>
          <w:rFonts w:ascii="Arial" w:hAnsi="Arial" w:cs="Arial"/>
          <w:sz w:val="20"/>
        </w:rPr>
      </w:pPr>
      <w:r w:rsidRPr="00921098">
        <w:rPr>
          <w:rFonts w:ascii="Arial" w:hAnsi="Arial" w:cs="Arial"/>
          <w:sz w:val="20"/>
        </w:rPr>
        <w:t>Bezeichnung der Bauleistung:</w:t>
      </w:r>
    </w:p>
    <w:p w:rsidR="006F4862" w:rsidRPr="00921098" w:rsidRDefault="006F4862" w:rsidP="00B30FD4">
      <w:pPr>
        <w:pStyle w:val="BodyTextIndent2"/>
        <w:tabs>
          <w:tab w:val="right" w:pos="9781"/>
        </w:tabs>
        <w:spacing w:before="240"/>
        <w:ind w:left="0"/>
        <w:rPr>
          <w:rFonts w:ascii="Arial" w:hAnsi="Arial" w:cs="Arial"/>
          <w:u w:val="single"/>
        </w:rPr>
      </w:pPr>
      <w:r w:rsidRPr="00921098">
        <w:rPr>
          <w:rFonts w:ascii="Arial" w:hAnsi="Arial" w:cs="Arial"/>
          <w:u w:val="single"/>
        </w:rPr>
        <w:tab/>
      </w:r>
    </w:p>
    <w:p w:rsidR="006F4862" w:rsidRPr="00921098" w:rsidRDefault="006F4862" w:rsidP="00B30FD4">
      <w:pPr>
        <w:pStyle w:val="BodyTextIndent2"/>
        <w:tabs>
          <w:tab w:val="right" w:pos="9781"/>
        </w:tabs>
        <w:spacing w:before="240"/>
        <w:ind w:left="0"/>
        <w:rPr>
          <w:rFonts w:ascii="Arial" w:hAnsi="Arial" w:cs="Arial"/>
          <w:u w:val="single"/>
        </w:rPr>
      </w:pPr>
      <w:r w:rsidRPr="00921098">
        <w:rPr>
          <w:rFonts w:ascii="Arial" w:hAnsi="Arial" w:cs="Arial"/>
          <w:u w:val="single"/>
        </w:rPr>
        <w:tab/>
      </w:r>
    </w:p>
    <w:p w:rsidR="006F4862" w:rsidRPr="00921098" w:rsidRDefault="006F4862">
      <w:pPr>
        <w:widowControl w:val="0"/>
        <w:autoSpaceDE w:val="0"/>
        <w:autoSpaceDN w:val="0"/>
        <w:adjustRightInd w:val="0"/>
        <w:spacing w:line="240" w:lineRule="atLeast"/>
        <w:jc w:val="center"/>
        <w:rPr>
          <w:rFonts w:ascii="Arial" w:hAnsi="Arial" w:cs="Arial"/>
          <w:sz w:val="16"/>
        </w:rPr>
      </w:pPr>
      <w:r w:rsidRPr="00921098">
        <w:rPr>
          <w:rFonts w:ascii="Arial" w:hAnsi="Arial" w:cs="Arial"/>
          <w:sz w:val="16"/>
        </w:rPr>
        <w:t>(wie Aufforderung zur Angebotsabgabe)</w:t>
      </w:r>
    </w:p>
    <w:p w:rsidR="006F4862" w:rsidRPr="00921098" w:rsidRDefault="006F4862">
      <w:pPr>
        <w:pStyle w:val="Header"/>
        <w:widowControl w:val="0"/>
        <w:tabs>
          <w:tab w:val="clear" w:pos="4536"/>
          <w:tab w:val="clear" w:pos="9072"/>
        </w:tabs>
        <w:autoSpaceDE w:val="0"/>
        <w:autoSpaceDN w:val="0"/>
        <w:adjustRightInd w:val="0"/>
        <w:spacing w:line="240" w:lineRule="atLeast"/>
        <w:rPr>
          <w:rFonts w:ascii="Arial" w:hAnsi="Arial" w:cs="Arial"/>
        </w:rPr>
      </w:pPr>
    </w:p>
    <w:p w:rsidR="006F4862" w:rsidRDefault="006F4862">
      <w:pPr>
        <w:widowControl w:val="0"/>
        <w:autoSpaceDE w:val="0"/>
        <w:autoSpaceDN w:val="0"/>
        <w:adjustRightInd w:val="0"/>
        <w:spacing w:line="240" w:lineRule="atLeast"/>
        <w:jc w:val="center"/>
        <w:rPr>
          <w:rFonts w:ascii="Arial" w:hAnsi="Arial" w:cs="Arial"/>
        </w:rPr>
      </w:pPr>
    </w:p>
    <w:p w:rsidR="006F4862" w:rsidRDefault="006F4862">
      <w:pPr>
        <w:widowControl w:val="0"/>
        <w:autoSpaceDE w:val="0"/>
        <w:autoSpaceDN w:val="0"/>
        <w:adjustRightInd w:val="0"/>
        <w:spacing w:line="240" w:lineRule="atLeast"/>
        <w:jc w:val="center"/>
        <w:rPr>
          <w:rFonts w:ascii="Arial" w:hAnsi="Arial" w:cs="Arial"/>
        </w:rPr>
      </w:pPr>
    </w:p>
    <w:p w:rsidR="006F4862" w:rsidRDefault="006F4862">
      <w:pPr>
        <w:widowControl w:val="0"/>
        <w:autoSpaceDE w:val="0"/>
        <w:autoSpaceDN w:val="0"/>
        <w:adjustRightInd w:val="0"/>
        <w:spacing w:line="240" w:lineRule="atLeast"/>
        <w:jc w:val="center"/>
        <w:rPr>
          <w:rFonts w:ascii="Arial" w:hAnsi="Arial" w:cs="Arial"/>
        </w:rPr>
      </w:pPr>
    </w:p>
    <w:p w:rsidR="006F4862" w:rsidRPr="00921098" w:rsidRDefault="006F4862">
      <w:pPr>
        <w:widowControl w:val="0"/>
        <w:autoSpaceDE w:val="0"/>
        <w:autoSpaceDN w:val="0"/>
        <w:adjustRightInd w:val="0"/>
        <w:spacing w:line="240" w:lineRule="atLeast"/>
        <w:jc w:val="center"/>
        <w:rPr>
          <w:rFonts w:ascii="Arial" w:hAnsi="Arial" w:cs="Arial"/>
        </w:rPr>
      </w:pPr>
    </w:p>
    <w:p w:rsidR="006F4862" w:rsidRPr="0068529F" w:rsidRDefault="006F4862" w:rsidP="00B54B8B">
      <w:pPr>
        <w:widowControl w:val="0"/>
        <w:autoSpaceDE w:val="0"/>
        <w:autoSpaceDN w:val="0"/>
        <w:adjustRightInd w:val="0"/>
        <w:spacing w:line="240" w:lineRule="atLeast"/>
        <w:ind w:left="573"/>
        <w:jc w:val="center"/>
        <w:rPr>
          <w:rFonts w:ascii="Arial" w:hAnsi="Arial" w:cs="Arial"/>
          <w:b/>
          <w:sz w:val="36"/>
          <w:szCs w:val="36"/>
        </w:rPr>
      </w:pPr>
      <w:bookmarkStart w:id="0" w:name="_Toc291421147"/>
      <w:bookmarkStart w:id="1" w:name="_Toc291423255"/>
      <w:bookmarkStart w:id="2" w:name="_Toc291426481"/>
      <w:r w:rsidRPr="0068529F">
        <w:rPr>
          <w:rFonts w:ascii="Arial" w:hAnsi="Arial" w:cs="Arial"/>
          <w:b/>
          <w:sz w:val="36"/>
          <w:szCs w:val="36"/>
        </w:rPr>
        <w:t>Mu</w:t>
      </w:r>
      <w:r>
        <w:rPr>
          <w:rFonts w:ascii="Arial" w:hAnsi="Arial" w:cs="Arial"/>
          <w:b/>
          <w:sz w:val="36"/>
          <w:szCs w:val="36"/>
        </w:rPr>
        <w:t>s</w:t>
      </w:r>
      <w:r w:rsidRPr="0068529F">
        <w:rPr>
          <w:rFonts w:ascii="Arial" w:hAnsi="Arial" w:cs="Arial"/>
          <w:b/>
          <w:sz w:val="36"/>
          <w:szCs w:val="36"/>
        </w:rPr>
        <w:t>ter-Baubeschreibung</w:t>
      </w:r>
      <w:bookmarkEnd w:id="0"/>
      <w:bookmarkEnd w:id="1"/>
      <w:bookmarkEnd w:id="2"/>
    </w:p>
    <w:p w:rsidR="006F4862" w:rsidRDefault="006F4862" w:rsidP="00B54B8B">
      <w:pPr>
        <w:jc w:val="center"/>
        <w:rPr>
          <w:rFonts w:ascii="Arial" w:hAnsi="Arial" w:cs="Arial"/>
        </w:rPr>
      </w:pPr>
    </w:p>
    <w:p w:rsidR="006F4862" w:rsidRPr="00921098" w:rsidRDefault="006F4862" w:rsidP="00B54B8B">
      <w:pPr>
        <w:jc w:val="center"/>
        <w:rPr>
          <w:rFonts w:ascii="Arial" w:hAnsi="Arial" w:cs="Arial"/>
        </w:rPr>
      </w:pPr>
      <w:r>
        <w:rPr>
          <w:rFonts w:ascii="Arial" w:hAnsi="Arial" w:cs="Arial"/>
        </w:rPr>
        <w:t>für die Ausführung von Baulichen Erhaltungsmaßnahmen mit</w:t>
      </w:r>
      <w:r>
        <w:rPr>
          <w:rFonts w:ascii="Arial" w:hAnsi="Arial" w:cs="Arial"/>
        </w:rPr>
        <w:br/>
        <w:t xml:space="preserve">Dünnen Asphaltdeckschichten in Heißbauweise auf Versiegelung </w:t>
      </w:r>
      <w:r>
        <w:rPr>
          <w:rFonts w:ascii="Arial" w:hAnsi="Arial" w:cs="Arial"/>
        </w:rPr>
        <w:br/>
        <w:t>DSH-V 5</w:t>
      </w:r>
    </w:p>
    <w:p w:rsidR="006F4862" w:rsidRDefault="006F4862" w:rsidP="00B54B8B">
      <w:pPr>
        <w:jc w:val="center"/>
        <w:rPr>
          <w:rFonts w:ascii="Arial" w:hAnsi="Arial" w:cs="Arial"/>
        </w:rPr>
      </w:pPr>
    </w:p>
    <w:p w:rsidR="006F4862" w:rsidRDefault="006F4862" w:rsidP="00B54B8B">
      <w:pPr>
        <w:jc w:val="center"/>
        <w:rPr>
          <w:rFonts w:ascii="Arial" w:hAnsi="Arial" w:cs="Arial"/>
        </w:rPr>
      </w:pPr>
    </w:p>
    <w:p w:rsidR="006F4862" w:rsidRDefault="006F4862" w:rsidP="00B54B8B">
      <w:pPr>
        <w:jc w:val="center"/>
        <w:rPr>
          <w:rFonts w:ascii="Arial" w:hAnsi="Arial" w:cs="Arial"/>
        </w:rPr>
      </w:pPr>
      <w:r>
        <w:rPr>
          <w:rFonts w:ascii="Arial" w:hAnsi="Arial" w:cs="Arial"/>
        </w:rPr>
        <w:t>Stand: 10.06.2015</w:t>
      </w:r>
    </w:p>
    <w:p w:rsidR="006F4862" w:rsidRPr="00921098" w:rsidRDefault="006F4862" w:rsidP="00B54B8B">
      <w:pPr>
        <w:jc w:val="center"/>
        <w:rPr>
          <w:rFonts w:ascii="Arial" w:hAnsi="Arial" w:cs="Arial"/>
        </w:rPr>
      </w:pPr>
    </w:p>
    <w:p w:rsidR="006F4862" w:rsidRPr="00921098" w:rsidRDefault="006F4862">
      <w:pPr>
        <w:pStyle w:val="Header"/>
        <w:widowControl w:val="0"/>
        <w:tabs>
          <w:tab w:val="clear" w:pos="4536"/>
          <w:tab w:val="clear" w:pos="9072"/>
        </w:tabs>
        <w:autoSpaceDE w:val="0"/>
        <w:autoSpaceDN w:val="0"/>
        <w:adjustRightInd w:val="0"/>
        <w:spacing w:line="240" w:lineRule="atLeast"/>
        <w:rPr>
          <w:rFonts w:ascii="Arial" w:hAnsi="Arial" w:cs="Arial"/>
        </w:rPr>
      </w:pPr>
    </w:p>
    <w:p w:rsidR="006F4862" w:rsidRPr="00921098" w:rsidRDefault="006F4862">
      <w:pPr>
        <w:pStyle w:val="Header"/>
        <w:widowControl w:val="0"/>
        <w:tabs>
          <w:tab w:val="clear" w:pos="4536"/>
          <w:tab w:val="clear" w:pos="9072"/>
        </w:tabs>
        <w:autoSpaceDE w:val="0"/>
        <w:autoSpaceDN w:val="0"/>
        <w:adjustRightInd w:val="0"/>
        <w:spacing w:line="240" w:lineRule="atLeast"/>
        <w:rPr>
          <w:rFonts w:ascii="Arial" w:hAnsi="Arial" w:cs="Arial"/>
        </w:rPr>
      </w:pPr>
      <w:r w:rsidRPr="00921098">
        <w:rPr>
          <w:rFonts w:ascii="Arial" w:hAnsi="Arial" w:cs="Arial"/>
        </w:rPr>
        <w:br w:type="page"/>
      </w:r>
    </w:p>
    <w:p w:rsidR="006F4862" w:rsidRPr="00921098" w:rsidRDefault="006F4862" w:rsidP="00BC1530">
      <w:pPr>
        <w:pStyle w:val="1berschriftimText"/>
        <w:spacing w:before="240"/>
        <w:ind w:left="0"/>
        <w:jc w:val="left"/>
        <w:rPr>
          <w:rFonts w:cs="Arial"/>
          <w:bCs/>
          <w:sz w:val="28"/>
          <w:szCs w:val="28"/>
        </w:rPr>
      </w:pPr>
      <w:r w:rsidRPr="00921098">
        <w:rPr>
          <w:rFonts w:cs="Arial"/>
          <w:bCs/>
          <w:sz w:val="28"/>
          <w:szCs w:val="28"/>
        </w:rPr>
        <w:t>Inhaltsverzeichnis</w:t>
      </w:r>
    </w:p>
    <w:p w:rsidR="006F4862" w:rsidRPr="00921098" w:rsidRDefault="006F4862" w:rsidP="00BC1530">
      <w:pPr>
        <w:jc w:val="right"/>
        <w:rPr>
          <w:rFonts w:ascii="Arial" w:hAnsi="Arial" w:cs="Arial"/>
          <w:sz w:val="22"/>
          <w:szCs w:val="22"/>
        </w:rPr>
      </w:pPr>
      <w:r w:rsidRPr="00921098">
        <w:rPr>
          <w:rFonts w:ascii="Arial" w:hAnsi="Arial" w:cs="Arial"/>
          <w:sz w:val="22"/>
          <w:szCs w:val="22"/>
        </w:rPr>
        <w:t>Seite</w:t>
      </w:r>
    </w:p>
    <w:p w:rsidR="006F4862" w:rsidRPr="00921098" w:rsidRDefault="006F4862">
      <w:pPr>
        <w:pStyle w:val="TOC1"/>
        <w:rPr>
          <w:rFonts w:ascii="Arial" w:eastAsia="PMingLiU" w:hAnsi="Arial" w:cs="Arial"/>
          <w:b w:val="0"/>
          <w:sz w:val="22"/>
          <w:szCs w:val="22"/>
          <w:lang w:eastAsia="zh-TW"/>
        </w:rPr>
      </w:pPr>
      <w:r w:rsidRPr="00921098">
        <w:rPr>
          <w:rFonts w:ascii="Arial" w:hAnsi="Arial" w:cs="Arial"/>
        </w:rPr>
        <w:fldChar w:fldCharType="begin"/>
      </w:r>
      <w:r w:rsidRPr="00921098">
        <w:rPr>
          <w:rFonts w:ascii="Arial" w:hAnsi="Arial" w:cs="Arial"/>
        </w:rPr>
        <w:instrText xml:space="preserve"> TOC \o "1-3" \h \z \u </w:instrText>
      </w:r>
      <w:r w:rsidRPr="00921098">
        <w:rPr>
          <w:rFonts w:ascii="Arial" w:hAnsi="Arial" w:cs="Arial"/>
        </w:rPr>
        <w:fldChar w:fldCharType="separate"/>
      </w:r>
      <w:hyperlink w:anchor="_Toc291428368" w:history="1">
        <w:r w:rsidRPr="00921098">
          <w:rPr>
            <w:rStyle w:val="Hyperlink"/>
            <w:rFonts w:ascii="Arial" w:hAnsi="Arial" w:cs="Arial"/>
          </w:rPr>
          <w:t>1</w:t>
        </w:r>
        <w:r w:rsidRPr="00921098">
          <w:rPr>
            <w:rFonts w:ascii="Arial" w:eastAsia="PMingLiU" w:hAnsi="Arial" w:cs="Arial"/>
            <w:b w:val="0"/>
            <w:sz w:val="22"/>
            <w:szCs w:val="22"/>
            <w:lang w:eastAsia="zh-TW"/>
          </w:rPr>
          <w:tab/>
        </w:r>
        <w:r w:rsidRPr="00921098">
          <w:rPr>
            <w:rStyle w:val="Hyperlink"/>
            <w:rFonts w:ascii="Arial" w:hAnsi="Arial" w:cs="Arial"/>
          </w:rPr>
          <w:t>Allgemeine Beschreibung der Bauleistung</w:t>
        </w:r>
        <w:r w:rsidRPr="00921098">
          <w:rPr>
            <w:rFonts w:ascii="Arial" w:hAnsi="Arial" w:cs="Arial"/>
            <w:webHidden/>
          </w:rPr>
          <w:tab/>
        </w:r>
        <w:r w:rsidRPr="00921098">
          <w:rPr>
            <w:rFonts w:ascii="Arial" w:hAnsi="Arial" w:cs="Arial"/>
            <w:webHidden/>
          </w:rPr>
          <w:fldChar w:fldCharType="begin"/>
        </w:r>
        <w:r w:rsidRPr="00921098">
          <w:rPr>
            <w:rFonts w:ascii="Arial" w:hAnsi="Arial" w:cs="Arial"/>
            <w:webHidden/>
          </w:rPr>
          <w:instrText xml:space="preserve"> PAGEREF _Toc291428368 \h </w:instrText>
        </w:r>
        <w:r w:rsidRPr="001C2CCA">
          <w:rPr>
            <w:rFonts w:ascii="Arial" w:hAnsi="Arial" w:cs="Arial"/>
          </w:rPr>
        </w:r>
        <w:r w:rsidRPr="00921098">
          <w:rPr>
            <w:rFonts w:ascii="Arial" w:hAnsi="Arial" w:cs="Arial"/>
            <w:webHidden/>
          </w:rPr>
          <w:fldChar w:fldCharType="separate"/>
        </w:r>
        <w:r>
          <w:rPr>
            <w:rFonts w:ascii="Arial" w:hAnsi="Arial" w:cs="Arial"/>
            <w:webHidden/>
          </w:rPr>
          <w:t>3</w:t>
        </w:r>
        <w:r w:rsidRPr="00921098">
          <w:rPr>
            <w:rFonts w:ascii="Arial" w:hAnsi="Arial" w:cs="Arial"/>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69" w:history="1">
        <w:r w:rsidRPr="00921098">
          <w:rPr>
            <w:rStyle w:val="Hyperlink"/>
            <w:rFonts w:ascii="Arial" w:hAnsi="Arial" w:cs="Arial"/>
            <w:noProof/>
          </w:rPr>
          <w:t>1.1</w:t>
        </w:r>
        <w:r w:rsidRPr="00921098">
          <w:rPr>
            <w:rFonts w:ascii="Arial" w:eastAsia="PMingLiU" w:hAnsi="Arial" w:cs="Arial"/>
            <w:noProof/>
            <w:sz w:val="22"/>
            <w:szCs w:val="22"/>
            <w:lang w:eastAsia="zh-TW"/>
          </w:rPr>
          <w:tab/>
        </w:r>
        <w:r w:rsidRPr="00921098">
          <w:rPr>
            <w:rStyle w:val="Hyperlink"/>
            <w:rFonts w:ascii="Arial" w:hAnsi="Arial" w:cs="Arial"/>
            <w:noProof/>
          </w:rPr>
          <w:t>Auszuführende Leistungen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_Toc291428369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70" w:history="1">
        <w:r w:rsidRPr="00921098">
          <w:rPr>
            <w:rStyle w:val="Hyperlink"/>
            <w:rFonts w:ascii="Arial" w:hAnsi="Arial" w:cs="Arial"/>
            <w:noProof/>
          </w:rPr>
          <w:t>1.2</w:t>
        </w:r>
        <w:r w:rsidRPr="00921098">
          <w:rPr>
            <w:rFonts w:ascii="Arial" w:eastAsia="PMingLiU" w:hAnsi="Arial" w:cs="Arial"/>
            <w:noProof/>
            <w:sz w:val="22"/>
            <w:szCs w:val="22"/>
            <w:lang w:eastAsia="zh-TW"/>
          </w:rPr>
          <w:tab/>
        </w:r>
        <w:r>
          <w:rPr>
            <w:rStyle w:val="Hyperlink"/>
            <w:rFonts w:ascii="Arial" w:hAnsi="Arial" w:cs="Arial"/>
            <w:noProof/>
          </w:rPr>
          <w:t>Auszu</w:t>
        </w:r>
        <w:r w:rsidRPr="00921098">
          <w:rPr>
            <w:rStyle w:val="Hyperlink"/>
            <w:rFonts w:ascii="Arial" w:hAnsi="Arial" w:cs="Arial"/>
            <w:noProof/>
          </w:rPr>
          <w:t>führ</w:t>
        </w:r>
        <w:r>
          <w:rPr>
            <w:rStyle w:val="Hyperlink"/>
            <w:rFonts w:ascii="Arial" w:hAnsi="Arial" w:cs="Arial"/>
            <w:noProof/>
          </w:rPr>
          <w:t>end</w:t>
        </w:r>
        <w:r w:rsidRPr="00921098">
          <w:rPr>
            <w:rStyle w:val="Hyperlink"/>
            <w:rFonts w:ascii="Arial" w:hAnsi="Arial" w:cs="Arial"/>
            <w:noProof/>
          </w:rPr>
          <w:t>e Vorarbeiten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_Toc291428370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71" w:history="1">
        <w:r w:rsidRPr="00921098">
          <w:rPr>
            <w:rStyle w:val="Hyperlink"/>
            <w:rFonts w:ascii="Arial" w:hAnsi="Arial" w:cs="Arial"/>
            <w:noProof/>
          </w:rPr>
          <w:t>1.3</w:t>
        </w:r>
        <w:r w:rsidRPr="00921098">
          <w:rPr>
            <w:rFonts w:ascii="Arial" w:eastAsia="PMingLiU" w:hAnsi="Arial" w:cs="Arial"/>
            <w:noProof/>
            <w:sz w:val="22"/>
            <w:szCs w:val="22"/>
            <w:lang w:eastAsia="zh-TW"/>
          </w:rPr>
          <w:tab/>
        </w:r>
        <w:r w:rsidRPr="00921098">
          <w:rPr>
            <w:rStyle w:val="Hyperlink"/>
            <w:rFonts w:ascii="Arial" w:hAnsi="Arial" w:cs="Arial"/>
            <w:noProof/>
          </w:rPr>
          <w:t>Ausgeführte Leistungen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_Toc291428371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72" w:history="1">
        <w:r w:rsidRPr="00921098">
          <w:rPr>
            <w:rStyle w:val="Hyperlink"/>
            <w:rFonts w:ascii="Arial" w:hAnsi="Arial" w:cs="Arial"/>
            <w:noProof/>
          </w:rPr>
          <w:t>1.4</w:t>
        </w:r>
        <w:r w:rsidRPr="00921098">
          <w:rPr>
            <w:rFonts w:ascii="Arial" w:eastAsia="PMingLiU" w:hAnsi="Arial" w:cs="Arial"/>
            <w:noProof/>
            <w:sz w:val="22"/>
            <w:szCs w:val="22"/>
            <w:lang w:eastAsia="zh-TW"/>
          </w:rPr>
          <w:tab/>
        </w:r>
        <w:r w:rsidRPr="00921098">
          <w:rPr>
            <w:rStyle w:val="Hyperlink"/>
            <w:rFonts w:ascii="Arial" w:hAnsi="Arial" w:cs="Arial"/>
            <w:noProof/>
          </w:rPr>
          <w:t>Gleichzeitig laufende Bauarbeiten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_Toc291428372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73" w:history="1">
        <w:r w:rsidRPr="00921098">
          <w:rPr>
            <w:rStyle w:val="Hyperlink"/>
            <w:rFonts w:ascii="Arial" w:hAnsi="Arial" w:cs="Arial"/>
            <w:noProof/>
          </w:rPr>
          <w:t>1.5</w:t>
        </w:r>
        <w:r w:rsidRPr="00921098">
          <w:rPr>
            <w:rFonts w:ascii="Arial" w:eastAsia="PMingLiU" w:hAnsi="Arial" w:cs="Arial"/>
            <w:noProof/>
            <w:sz w:val="22"/>
            <w:szCs w:val="22"/>
            <w:lang w:eastAsia="zh-TW"/>
          </w:rPr>
          <w:tab/>
        </w:r>
        <w:r w:rsidRPr="00921098">
          <w:rPr>
            <w:rStyle w:val="Hyperlink"/>
            <w:rFonts w:ascii="Arial" w:hAnsi="Arial" w:cs="Arial"/>
            <w:noProof/>
          </w:rPr>
          <w:t>Mindestanforderungen für Nebenangebote</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_Toc291428373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1"/>
        <w:rPr>
          <w:rFonts w:ascii="Arial" w:eastAsia="PMingLiU" w:hAnsi="Arial" w:cs="Arial"/>
          <w:b w:val="0"/>
          <w:sz w:val="22"/>
          <w:szCs w:val="22"/>
          <w:lang w:eastAsia="zh-TW"/>
        </w:rPr>
      </w:pPr>
      <w:hyperlink w:anchor="_Toc291428374" w:history="1">
        <w:r w:rsidRPr="00921098">
          <w:rPr>
            <w:rStyle w:val="Hyperlink"/>
            <w:rFonts w:ascii="Arial" w:hAnsi="Arial" w:cs="Arial"/>
          </w:rPr>
          <w:t>2</w:t>
        </w:r>
        <w:r w:rsidRPr="00921098">
          <w:rPr>
            <w:rFonts w:ascii="Arial" w:eastAsia="PMingLiU" w:hAnsi="Arial" w:cs="Arial"/>
            <w:b w:val="0"/>
            <w:sz w:val="22"/>
            <w:szCs w:val="22"/>
            <w:lang w:eastAsia="zh-TW"/>
          </w:rPr>
          <w:tab/>
        </w:r>
        <w:r w:rsidRPr="00921098">
          <w:rPr>
            <w:rStyle w:val="Hyperlink"/>
            <w:rFonts w:ascii="Arial" w:hAnsi="Arial" w:cs="Arial"/>
          </w:rPr>
          <w:t>Beschreibung der örtlichen Verhältnisse</w:t>
        </w:r>
        <w:r w:rsidRPr="00921098">
          <w:rPr>
            <w:rFonts w:ascii="Arial" w:hAnsi="Arial" w:cs="Arial"/>
            <w:webHidden/>
          </w:rPr>
          <w:tab/>
        </w:r>
        <w:r w:rsidRPr="00921098">
          <w:rPr>
            <w:rFonts w:ascii="Arial" w:hAnsi="Arial" w:cs="Arial"/>
            <w:webHidden/>
          </w:rPr>
          <w:fldChar w:fldCharType="begin"/>
        </w:r>
        <w:r w:rsidRPr="00921098">
          <w:rPr>
            <w:rFonts w:ascii="Arial" w:hAnsi="Arial" w:cs="Arial"/>
            <w:webHidden/>
          </w:rPr>
          <w:instrText xml:space="preserve"> PAGEREF _Toc291428374 \h </w:instrText>
        </w:r>
        <w:r w:rsidRPr="001C2CCA">
          <w:rPr>
            <w:rFonts w:ascii="Arial" w:hAnsi="Arial" w:cs="Arial"/>
          </w:rPr>
        </w:r>
        <w:r w:rsidRPr="00921098">
          <w:rPr>
            <w:rFonts w:ascii="Arial" w:hAnsi="Arial" w:cs="Arial"/>
            <w:webHidden/>
          </w:rPr>
          <w:fldChar w:fldCharType="separate"/>
        </w:r>
        <w:r>
          <w:rPr>
            <w:rFonts w:ascii="Arial" w:hAnsi="Arial" w:cs="Arial"/>
            <w:webHidden/>
          </w:rPr>
          <w:t>3</w:t>
        </w:r>
        <w:r w:rsidRPr="00921098">
          <w:rPr>
            <w:rFonts w:ascii="Arial" w:hAnsi="Arial" w:cs="Arial"/>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75" w:history="1">
        <w:r w:rsidRPr="00921098">
          <w:rPr>
            <w:rStyle w:val="Hyperlink"/>
            <w:rFonts w:ascii="Arial" w:hAnsi="Arial" w:cs="Arial"/>
            <w:noProof/>
          </w:rPr>
          <w:t>2.1</w:t>
        </w:r>
        <w:r w:rsidRPr="00921098">
          <w:rPr>
            <w:rFonts w:ascii="Arial" w:eastAsia="PMingLiU" w:hAnsi="Arial" w:cs="Arial"/>
            <w:noProof/>
            <w:sz w:val="22"/>
            <w:szCs w:val="22"/>
            <w:lang w:eastAsia="zh-TW"/>
          </w:rPr>
          <w:tab/>
        </w:r>
        <w:r w:rsidRPr="00921098">
          <w:rPr>
            <w:rStyle w:val="Hyperlink"/>
            <w:rFonts w:ascii="Arial" w:hAnsi="Arial" w:cs="Arial"/>
            <w:noProof/>
          </w:rPr>
          <w:t>Lage der Baustelle</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_Toc291428375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76" w:history="1">
        <w:r w:rsidRPr="00921098">
          <w:rPr>
            <w:rStyle w:val="Hyperlink"/>
            <w:rFonts w:ascii="Arial" w:hAnsi="Arial" w:cs="Arial"/>
            <w:noProof/>
          </w:rPr>
          <w:t>2.2</w:t>
        </w:r>
        <w:r w:rsidRPr="00921098">
          <w:rPr>
            <w:rFonts w:ascii="Arial" w:eastAsia="PMingLiU" w:hAnsi="Arial" w:cs="Arial"/>
            <w:noProof/>
            <w:sz w:val="22"/>
            <w:szCs w:val="22"/>
            <w:lang w:eastAsia="zh-TW"/>
          </w:rPr>
          <w:tab/>
        </w:r>
        <w:r w:rsidRPr="00921098">
          <w:rPr>
            <w:rStyle w:val="Hyperlink"/>
            <w:rFonts w:ascii="Arial" w:hAnsi="Arial" w:cs="Arial"/>
            <w:noProof/>
          </w:rPr>
          <w:t>Vorhandene öffentliche Verkehrswege</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_Toc291428376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77" w:history="1">
        <w:r w:rsidRPr="00921098">
          <w:rPr>
            <w:rStyle w:val="Hyperlink"/>
            <w:rFonts w:ascii="Arial" w:hAnsi="Arial" w:cs="Arial"/>
            <w:noProof/>
          </w:rPr>
          <w:t>2.3</w:t>
        </w:r>
        <w:r w:rsidRPr="00921098">
          <w:rPr>
            <w:rFonts w:ascii="Arial" w:eastAsia="PMingLiU" w:hAnsi="Arial" w:cs="Arial"/>
            <w:noProof/>
            <w:sz w:val="22"/>
            <w:szCs w:val="22"/>
            <w:lang w:eastAsia="zh-TW"/>
          </w:rPr>
          <w:tab/>
        </w:r>
        <w:r w:rsidRPr="00921098">
          <w:rPr>
            <w:rStyle w:val="Hyperlink"/>
            <w:rFonts w:ascii="Arial" w:hAnsi="Arial" w:cs="Arial"/>
            <w:noProof/>
          </w:rPr>
          <w:t>Zugänge, Zufahrten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_Toc291428377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78" w:history="1">
        <w:r w:rsidRPr="00921098">
          <w:rPr>
            <w:rStyle w:val="Hyperlink"/>
            <w:rFonts w:ascii="Arial" w:hAnsi="Arial" w:cs="Arial"/>
            <w:noProof/>
          </w:rPr>
          <w:t>2.4</w:t>
        </w:r>
        <w:r w:rsidRPr="00921098">
          <w:rPr>
            <w:rFonts w:ascii="Arial" w:eastAsia="PMingLiU" w:hAnsi="Arial" w:cs="Arial"/>
            <w:noProof/>
            <w:sz w:val="22"/>
            <w:szCs w:val="22"/>
            <w:lang w:eastAsia="zh-TW"/>
          </w:rPr>
          <w:tab/>
        </w:r>
        <w:r w:rsidRPr="00921098">
          <w:rPr>
            <w:rStyle w:val="Hyperlink"/>
            <w:rFonts w:ascii="Arial" w:hAnsi="Arial" w:cs="Arial"/>
            <w:noProof/>
          </w:rPr>
          <w:t>Anschlussmöglichkeiten an Ver- und Entsorgungsleitungen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_Toc291428378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79" w:history="1">
        <w:r w:rsidRPr="00921098">
          <w:rPr>
            <w:rStyle w:val="Hyperlink"/>
            <w:rFonts w:ascii="Arial" w:hAnsi="Arial" w:cs="Arial"/>
            <w:noProof/>
          </w:rPr>
          <w:t>2.5</w:t>
        </w:r>
        <w:r w:rsidRPr="00921098">
          <w:rPr>
            <w:rFonts w:ascii="Arial" w:eastAsia="PMingLiU" w:hAnsi="Arial" w:cs="Arial"/>
            <w:noProof/>
            <w:sz w:val="22"/>
            <w:szCs w:val="22"/>
            <w:lang w:eastAsia="zh-TW"/>
          </w:rPr>
          <w:tab/>
        </w:r>
        <w:r w:rsidRPr="00921098">
          <w:rPr>
            <w:rStyle w:val="Hyperlink"/>
            <w:rFonts w:ascii="Arial" w:hAnsi="Arial" w:cs="Arial"/>
            <w:noProof/>
          </w:rPr>
          <w:t>Lager- und Arbeitsplätze</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_Toc291428379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80" w:history="1">
        <w:r w:rsidRPr="00921098">
          <w:rPr>
            <w:rStyle w:val="Hyperlink"/>
            <w:rFonts w:ascii="Arial" w:hAnsi="Arial" w:cs="Arial"/>
            <w:noProof/>
          </w:rPr>
          <w:t>2.6</w:t>
        </w:r>
        <w:r w:rsidRPr="00921098">
          <w:rPr>
            <w:rFonts w:ascii="Arial" w:eastAsia="PMingLiU" w:hAnsi="Arial" w:cs="Arial"/>
            <w:noProof/>
            <w:sz w:val="22"/>
            <w:szCs w:val="22"/>
            <w:lang w:eastAsia="zh-TW"/>
          </w:rPr>
          <w:tab/>
        </w:r>
        <w:r w:rsidRPr="00921098">
          <w:rPr>
            <w:rStyle w:val="Hyperlink"/>
            <w:rFonts w:ascii="Arial" w:hAnsi="Arial" w:cs="Arial"/>
            <w:noProof/>
          </w:rPr>
          <w:t>Gewässer</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_Toc291428380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81" w:history="1">
        <w:r w:rsidRPr="00921098">
          <w:rPr>
            <w:rStyle w:val="Hyperlink"/>
            <w:rFonts w:ascii="Arial" w:hAnsi="Arial" w:cs="Arial"/>
            <w:noProof/>
          </w:rPr>
          <w:t>2.7</w:t>
        </w:r>
        <w:r w:rsidRPr="00921098">
          <w:rPr>
            <w:rFonts w:ascii="Arial" w:eastAsia="PMingLiU" w:hAnsi="Arial" w:cs="Arial"/>
            <w:noProof/>
            <w:sz w:val="22"/>
            <w:szCs w:val="22"/>
            <w:lang w:eastAsia="zh-TW"/>
          </w:rPr>
          <w:tab/>
        </w:r>
        <w:r w:rsidRPr="00921098">
          <w:rPr>
            <w:rStyle w:val="Hyperlink"/>
            <w:rFonts w:ascii="Arial" w:hAnsi="Arial" w:cs="Arial"/>
            <w:noProof/>
          </w:rPr>
          <w:t>Baugrundverhältnisse</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_Toc291428381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82" w:history="1">
        <w:r w:rsidRPr="00921098">
          <w:rPr>
            <w:rStyle w:val="Hyperlink"/>
            <w:rFonts w:ascii="Arial" w:hAnsi="Arial" w:cs="Arial"/>
            <w:noProof/>
          </w:rPr>
          <w:t>2.8</w:t>
        </w:r>
        <w:r w:rsidRPr="00921098">
          <w:rPr>
            <w:rFonts w:ascii="Arial" w:eastAsia="PMingLiU" w:hAnsi="Arial" w:cs="Arial"/>
            <w:noProof/>
            <w:sz w:val="22"/>
            <w:szCs w:val="22"/>
            <w:lang w:eastAsia="zh-TW"/>
          </w:rPr>
          <w:tab/>
        </w:r>
        <w:r w:rsidRPr="00921098">
          <w:rPr>
            <w:rStyle w:val="Hyperlink"/>
            <w:rFonts w:ascii="Arial" w:hAnsi="Arial" w:cs="Arial"/>
            <w:noProof/>
          </w:rPr>
          <w:t>Seitenentnahmen und Ablagerungsstellen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_Toc291428382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83" w:history="1">
        <w:r w:rsidRPr="00921098">
          <w:rPr>
            <w:rStyle w:val="Hyperlink"/>
            <w:rFonts w:ascii="Arial" w:hAnsi="Arial" w:cs="Arial"/>
            <w:noProof/>
          </w:rPr>
          <w:t>2.9</w:t>
        </w:r>
        <w:r w:rsidRPr="00921098">
          <w:rPr>
            <w:rFonts w:ascii="Arial" w:eastAsia="PMingLiU" w:hAnsi="Arial" w:cs="Arial"/>
            <w:noProof/>
            <w:sz w:val="22"/>
            <w:szCs w:val="22"/>
            <w:lang w:eastAsia="zh-TW"/>
          </w:rPr>
          <w:tab/>
        </w:r>
        <w:r w:rsidRPr="00921098">
          <w:rPr>
            <w:rStyle w:val="Hyperlink"/>
            <w:rFonts w:ascii="Arial" w:hAnsi="Arial" w:cs="Arial"/>
            <w:noProof/>
          </w:rPr>
          <w:t>Zu schützende Bereiche und Objekte</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_Toc291428383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84" w:history="1">
        <w:r w:rsidRPr="00921098">
          <w:rPr>
            <w:rStyle w:val="Hyperlink"/>
            <w:rFonts w:ascii="Arial" w:hAnsi="Arial" w:cs="Arial"/>
            <w:noProof/>
          </w:rPr>
          <w:t>2.10</w:t>
        </w:r>
        <w:r w:rsidRPr="00921098">
          <w:rPr>
            <w:rFonts w:ascii="Arial" w:eastAsia="PMingLiU" w:hAnsi="Arial" w:cs="Arial"/>
            <w:noProof/>
            <w:sz w:val="22"/>
            <w:szCs w:val="22"/>
            <w:lang w:eastAsia="zh-TW"/>
          </w:rPr>
          <w:tab/>
        </w:r>
        <w:r w:rsidRPr="00921098">
          <w:rPr>
            <w:rStyle w:val="Hyperlink"/>
            <w:rFonts w:ascii="Arial" w:hAnsi="Arial" w:cs="Arial"/>
            <w:noProof/>
          </w:rPr>
          <w:t>Anlagen im Baubereich</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_Toc291428384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85" w:history="1">
        <w:r w:rsidRPr="00921098">
          <w:rPr>
            <w:rStyle w:val="Hyperlink"/>
            <w:rFonts w:ascii="Arial" w:hAnsi="Arial" w:cs="Arial"/>
            <w:noProof/>
          </w:rPr>
          <w:t>2.11</w:t>
        </w:r>
        <w:r w:rsidRPr="00921098">
          <w:rPr>
            <w:rFonts w:ascii="Arial" w:eastAsia="PMingLiU" w:hAnsi="Arial" w:cs="Arial"/>
            <w:noProof/>
            <w:sz w:val="22"/>
            <w:szCs w:val="22"/>
            <w:lang w:eastAsia="zh-TW"/>
          </w:rPr>
          <w:tab/>
        </w:r>
        <w:r w:rsidRPr="00921098">
          <w:rPr>
            <w:rStyle w:val="Hyperlink"/>
            <w:rFonts w:ascii="Arial" w:hAnsi="Arial" w:cs="Arial"/>
            <w:noProof/>
          </w:rPr>
          <w:t>Öffentlicher Verkehr im Baubereich</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_Toc291428385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1"/>
        <w:rPr>
          <w:rFonts w:ascii="Arial" w:eastAsia="PMingLiU" w:hAnsi="Arial" w:cs="Arial"/>
          <w:b w:val="0"/>
          <w:sz w:val="22"/>
          <w:szCs w:val="22"/>
          <w:lang w:eastAsia="zh-TW"/>
        </w:rPr>
      </w:pPr>
      <w:hyperlink w:anchor="_Toc291428386" w:history="1">
        <w:r w:rsidRPr="00921098">
          <w:rPr>
            <w:rStyle w:val="Hyperlink"/>
            <w:rFonts w:ascii="Arial" w:hAnsi="Arial" w:cs="Arial"/>
          </w:rPr>
          <w:t>3</w:t>
        </w:r>
        <w:r w:rsidRPr="00921098">
          <w:rPr>
            <w:rFonts w:ascii="Arial" w:eastAsia="PMingLiU" w:hAnsi="Arial" w:cs="Arial"/>
            <w:b w:val="0"/>
            <w:sz w:val="22"/>
            <w:szCs w:val="22"/>
            <w:lang w:eastAsia="zh-TW"/>
          </w:rPr>
          <w:tab/>
        </w:r>
        <w:r w:rsidRPr="00921098">
          <w:rPr>
            <w:rStyle w:val="Hyperlink"/>
            <w:rFonts w:ascii="Arial" w:hAnsi="Arial" w:cs="Arial"/>
          </w:rPr>
          <w:t>Angaben zur Ausführung</w:t>
        </w:r>
        <w:r w:rsidRPr="00921098">
          <w:rPr>
            <w:rFonts w:ascii="Arial" w:hAnsi="Arial" w:cs="Arial"/>
            <w:webHidden/>
          </w:rPr>
          <w:tab/>
        </w:r>
        <w:r w:rsidRPr="00921098">
          <w:rPr>
            <w:rFonts w:ascii="Arial" w:hAnsi="Arial" w:cs="Arial"/>
            <w:webHidden/>
          </w:rPr>
          <w:fldChar w:fldCharType="begin"/>
        </w:r>
        <w:r w:rsidRPr="00921098">
          <w:rPr>
            <w:rFonts w:ascii="Arial" w:hAnsi="Arial" w:cs="Arial"/>
            <w:webHidden/>
          </w:rPr>
          <w:instrText xml:space="preserve"> PAGEREF _Toc291428386 \h </w:instrText>
        </w:r>
        <w:r w:rsidRPr="001C2CCA">
          <w:rPr>
            <w:rFonts w:ascii="Arial" w:hAnsi="Arial" w:cs="Arial"/>
          </w:rPr>
        </w:r>
        <w:r w:rsidRPr="00921098">
          <w:rPr>
            <w:rFonts w:ascii="Arial" w:hAnsi="Arial" w:cs="Arial"/>
            <w:webHidden/>
          </w:rPr>
          <w:fldChar w:fldCharType="separate"/>
        </w:r>
        <w:r>
          <w:rPr>
            <w:rFonts w:ascii="Arial" w:hAnsi="Arial" w:cs="Arial"/>
            <w:webHidden/>
          </w:rPr>
          <w:t>3</w:t>
        </w:r>
        <w:r w:rsidRPr="00921098">
          <w:rPr>
            <w:rFonts w:ascii="Arial" w:hAnsi="Arial" w:cs="Arial"/>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87" w:history="1">
        <w:r w:rsidRPr="00921098">
          <w:rPr>
            <w:rStyle w:val="Hyperlink"/>
            <w:rFonts w:ascii="Arial" w:hAnsi="Arial" w:cs="Arial"/>
            <w:noProof/>
          </w:rPr>
          <w:t>3.1</w:t>
        </w:r>
        <w:r w:rsidRPr="00921098">
          <w:rPr>
            <w:rFonts w:ascii="Arial" w:eastAsia="PMingLiU" w:hAnsi="Arial" w:cs="Arial"/>
            <w:noProof/>
            <w:sz w:val="22"/>
            <w:szCs w:val="22"/>
            <w:lang w:eastAsia="zh-TW"/>
          </w:rPr>
          <w:tab/>
        </w:r>
        <w:r w:rsidRPr="00921098">
          <w:rPr>
            <w:rStyle w:val="Hyperlink"/>
            <w:rFonts w:ascii="Arial" w:hAnsi="Arial" w:cs="Arial"/>
            <w:noProof/>
          </w:rPr>
          <w:t>Verkehrsführung, Verkehrssicherung</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_Toc291428387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88" w:history="1">
        <w:r w:rsidRPr="00921098">
          <w:rPr>
            <w:rStyle w:val="Hyperlink"/>
            <w:rFonts w:ascii="Arial" w:hAnsi="Arial" w:cs="Arial"/>
            <w:noProof/>
          </w:rPr>
          <w:t>3.2</w:t>
        </w:r>
        <w:r w:rsidRPr="00921098">
          <w:rPr>
            <w:rFonts w:ascii="Arial" w:eastAsia="PMingLiU" w:hAnsi="Arial" w:cs="Arial"/>
            <w:noProof/>
            <w:sz w:val="22"/>
            <w:szCs w:val="22"/>
            <w:lang w:eastAsia="zh-TW"/>
          </w:rPr>
          <w:tab/>
        </w:r>
        <w:r w:rsidRPr="00921098">
          <w:rPr>
            <w:rStyle w:val="Hyperlink"/>
            <w:rFonts w:ascii="Arial" w:hAnsi="Arial" w:cs="Arial"/>
            <w:noProof/>
          </w:rPr>
          <w:t>Bauablauf</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_Toc291428388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89" w:history="1">
        <w:r w:rsidRPr="00921098">
          <w:rPr>
            <w:rStyle w:val="Hyperlink"/>
            <w:rFonts w:ascii="Arial" w:hAnsi="Arial" w:cs="Arial"/>
            <w:noProof/>
          </w:rPr>
          <w:t>3.3</w:t>
        </w:r>
        <w:r w:rsidRPr="00921098">
          <w:rPr>
            <w:rFonts w:ascii="Arial" w:eastAsia="PMingLiU" w:hAnsi="Arial" w:cs="Arial"/>
            <w:noProof/>
            <w:sz w:val="22"/>
            <w:szCs w:val="22"/>
            <w:lang w:eastAsia="zh-TW"/>
          </w:rPr>
          <w:tab/>
        </w:r>
        <w:r w:rsidRPr="00921098">
          <w:rPr>
            <w:rStyle w:val="Hyperlink"/>
            <w:rFonts w:ascii="Arial" w:hAnsi="Arial" w:cs="Arial"/>
            <w:noProof/>
          </w:rPr>
          <w:t>Wasserhaltung</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_Toc291428389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90" w:history="1">
        <w:r w:rsidRPr="00921098">
          <w:rPr>
            <w:rStyle w:val="Hyperlink"/>
            <w:rFonts w:ascii="Arial" w:hAnsi="Arial" w:cs="Arial"/>
            <w:noProof/>
          </w:rPr>
          <w:t>3.4</w:t>
        </w:r>
        <w:r w:rsidRPr="00921098">
          <w:rPr>
            <w:rFonts w:ascii="Arial" w:eastAsia="PMingLiU" w:hAnsi="Arial" w:cs="Arial"/>
            <w:noProof/>
            <w:sz w:val="22"/>
            <w:szCs w:val="22"/>
            <w:lang w:eastAsia="zh-TW"/>
          </w:rPr>
          <w:tab/>
        </w:r>
        <w:r w:rsidRPr="00921098">
          <w:rPr>
            <w:rStyle w:val="Hyperlink"/>
            <w:rFonts w:ascii="Arial" w:hAnsi="Arial" w:cs="Arial"/>
            <w:noProof/>
          </w:rPr>
          <w:t>Baubehelfe</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_Toc291428390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91" w:history="1">
        <w:r w:rsidRPr="00921098">
          <w:rPr>
            <w:rStyle w:val="Hyperlink"/>
            <w:rFonts w:ascii="Arial" w:hAnsi="Arial" w:cs="Arial"/>
            <w:noProof/>
          </w:rPr>
          <w:t>3.5</w:t>
        </w:r>
        <w:r w:rsidRPr="00921098">
          <w:rPr>
            <w:rFonts w:ascii="Arial" w:eastAsia="PMingLiU" w:hAnsi="Arial" w:cs="Arial"/>
            <w:noProof/>
            <w:sz w:val="22"/>
            <w:szCs w:val="22"/>
            <w:lang w:eastAsia="zh-TW"/>
          </w:rPr>
          <w:tab/>
        </w:r>
        <w:r w:rsidRPr="00921098">
          <w:rPr>
            <w:rStyle w:val="Hyperlink"/>
            <w:rFonts w:ascii="Arial" w:hAnsi="Arial" w:cs="Arial"/>
            <w:noProof/>
          </w:rPr>
          <w:t>Stoffe, Bauteile</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_Toc291428391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rsidP="00634E24">
      <w:pPr>
        <w:pStyle w:val="TOC3"/>
        <w:tabs>
          <w:tab w:val="left" w:pos="1701"/>
          <w:tab w:val="right" w:leader="dot" w:pos="9771"/>
        </w:tabs>
        <w:spacing w:before="120"/>
        <w:ind w:left="1701" w:hanging="709"/>
        <w:rPr>
          <w:rStyle w:val="Hyperlink"/>
          <w:rFonts w:ascii="Arial" w:hAnsi="Arial" w:cs="Arial"/>
          <w:noProof/>
        </w:rPr>
      </w:pPr>
      <w:hyperlink w:anchor="_Toc291428392" w:history="1">
        <w:r w:rsidRPr="00921098">
          <w:rPr>
            <w:rStyle w:val="Hyperlink"/>
            <w:rFonts w:ascii="Arial" w:hAnsi="Arial" w:cs="Arial"/>
            <w:noProof/>
          </w:rPr>
          <w:t>3.5.1</w:t>
        </w:r>
        <w:r w:rsidRPr="00921098">
          <w:rPr>
            <w:rStyle w:val="Hyperlink"/>
            <w:rFonts w:ascii="Arial" w:hAnsi="Arial" w:cs="Arial"/>
            <w:noProof/>
          </w:rPr>
          <w:tab/>
          <w:t>Gesteinskörnungen</w:t>
        </w:r>
        <w:r w:rsidRPr="00921098">
          <w:rPr>
            <w:rStyle w:val="Hyperlink"/>
            <w:rFonts w:ascii="Arial" w:hAnsi="Arial" w:cs="Arial"/>
            <w:noProof/>
            <w:webHidden/>
          </w:rPr>
          <w:tab/>
        </w:r>
        <w:r w:rsidRPr="00921098">
          <w:rPr>
            <w:rStyle w:val="Hyperlink"/>
            <w:rFonts w:ascii="Arial" w:hAnsi="Arial" w:cs="Arial"/>
            <w:noProof/>
            <w:webHidden/>
          </w:rPr>
          <w:fldChar w:fldCharType="begin"/>
        </w:r>
        <w:r w:rsidRPr="00921098">
          <w:rPr>
            <w:rStyle w:val="Hyperlink"/>
            <w:rFonts w:ascii="Arial" w:hAnsi="Arial" w:cs="Arial"/>
            <w:noProof/>
            <w:webHidden/>
          </w:rPr>
          <w:instrText xml:space="preserve"> PAGEREF _Toc291428392 \h </w:instrText>
        </w:r>
        <w:r w:rsidRPr="001C2CCA">
          <w:rPr>
            <w:rFonts w:ascii="Arial" w:hAnsi="Arial" w:cs="Arial"/>
            <w:noProof/>
            <w:color w:val="0000FF"/>
            <w:u w:val="single"/>
          </w:rPr>
        </w:r>
        <w:r w:rsidRPr="00921098">
          <w:rPr>
            <w:rStyle w:val="Hyperlink"/>
            <w:rFonts w:ascii="Arial" w:hAnsi="Arial" w:cs="Arial"/>
            <w:noProof/>
            <w:webHidden/>
          </w:rPr>
          <w:fldChar w:fldCharType="separate"/>
        </w:r>
        <w:r>
          <w:rPr>
            <w:rStyle w:val="Hyperlink"/>
            <w:rFonts w:ascii="Arial" w:hAnsi="Arial" w:cs="Arial"/>
            <w:noProof/>
            <w:webHidden/>
          </w:rPr>
          <w:t>3</w:t>
        </w:r>
        <w:r w:rsidRPr="00921098">
          <w:rPr>
            <w:rStyle w:val="Hyperlink"/>
            <w:rFonts w:ascii="Arial" w:hAnsi="Arial" w:cs="Arial"/>
            <w:noProof/>
            <w:webHidden/>
          </w:rPr>
          <w:fldChar w:fldCharType="end"/>
        </w:r>
      </w:hyperlink>
      <w:bookmarkStart w:id="3" w:name="_GoBack"/>
      <w:bookmarkEnd w:id="3"/>
    </w:p>
    <w:p w:rsidR="006F4862" w:rsidRPr="00921098" w:rsidRDefault="006F4862" w:rsidP="00634E24">
      <w:pPr>
        <w:pStyle w:val="TOC3"/>
        <w:tabs>
          <w:tab w:val="left" w:pos="1701"/>
          <w:tab w:val="right" w:leader="dot" w:pos="9771"/>
        </w:tabs>
        <w:spacing w:before="120"/>
        <w:ind w:left="1701" w:hanging="709"/>
        <w:rPr>
          <w:rStyle w:val="Hyperlink"/>
          <w:rFonts w:ascii="Arial" w:hAnsi="Arial" w:cs="Arial"/>
          <w:noProof/>
        </w:rPr>
      </w:pPr>
      <w:hyperlink w:anchor="_Toc291428393" w:history="1">
        <w:r w:rsidRPr="00921098">
          <w:rPr>
            <w:rStyle w:val="Hyperlink"/>
            <w:rFonts w:ascii="Arial" w:hAnsi="Arial" w:cs="Arial"/>
            <w:noProof/>
          </w:rPr>
          <w:t>3.5.2</w:t>
        </w:r>
        <w:r w:rsidRPr="00921098">
          <w:rPr>
            <w:rStyle w:val="Hyperlink"/>
            <w:rFonts w:ascii="Arial" w:hAnsi="Arial" w:cs="Arial"/>
            <w:noProof/>
          </w:rPr>
          <w:tab/>
          <w:t>Bitumenhaltige Bindemittel</w:t>
        </w:r>
        <w:r w:rsidRPr="00921098">
          <w:rPr>
            <w:rStyle w:val="Hyperlink"/>
            <w:rFonts w:ascii="Arial" w:hAnsi="Arial" w:cs="Arial"/>
            <w:noProof/>
            <w:webHidden/>
          </w:rPr>
          <w:tab/>
        </w:r>
        <w:r w:rsidRPr="00921098">
          <w:rPr>
            <w:rStyle w:val="Hyperlink"/>
            <w:rFonts w:ascii="Arial" w:hAnsi="Arial" w:cs="Arial"/>
            <w:noProof/>
            <w:webHidden/>
          </w:rPr>
          <w:fldChar w:fldCharType="begin"/>
        </w:r>
        <w:r w:rsidRPr="00921098">
          <w:rPr>
            <w:rStyle w:val="Hyperlink"/>
            <w:rFonts w:ascii="Arial" w:hAnsi="Arial" w:cs="Arial"/>
            <w:noProof/>
            <w:webHidden/>
          </w:rPr>
          <w:instrText xml:space="preserve"> PAGEREF _Toc291428393 \h </w:instrText>
        </w:r>
        <w:r w:rsidRPr="001C2CCA">
          <w:rPr>
            <w:rFonts w:ascii="Arial" w:hAnsi="Arial" w:cs="Arial"/>
            <w:noProof/>
            <w:color w:val="0000FF"/>
            <w:u w:val="single"/>
          </w:rPr>
        </w:r>
        <w:r w:rsidRPr="00921098">
          <w:rPr>
            <w:rStyle w:val="Hyperlink"/>
            <w:rFonts w:ascii="Arial" w:hAnsi="Arial" w:cs="Arial"/>
            <w:noProof/>
            <w:webHidden/>
          </w:rPr>
          <w:fldChar w:fldCharType="separate"/>
        </w:r>
        <w:r>
          <w:rPr>
            <w:rStyle w:val="Hyperlink"/>
            <w:rFonts w:ascii="Arial" w:hAnsi="Arial" w:cs="Arial"/>
            <w:noProof/>
            <w:webHidden/>
          </w:rPr>
          <w:t>3</w:t>
        </w:r>
        <w:r w:rsidRPr="00921098">
          <w:rPr>
            <w:rStyle w:val="Hyperlink"/>
            <w:rFonts w:ascii="Arial" w:hAnsi="Arial" w:cs="Arial"/>
            <w:noProof/>
            <w:webHidden/>
          </w:rPr>
          <w:fldChar w:fldCharType="end"/>
        </w:r>
      </w:hyperlink>
    </w:p>
    <w:p w:rsidR="006F4862" w:rsidRPr="00921098" w:rsidRDefault="006F4862" w:rsidP="00634E24">
      <w:pPr>
        <w:pStyle w:val="TOC3"/>
        <w:tabs>
          <w:tab w:val="left" w:pos="1701"/>
          <w:tab w:val="right" w:leader="dot" w:pos="9771"/>
        </w:tabs>
        <w:spacing w:before="120"/>
        <w:ind w:left="1701" w:hanging="709"/>
        <w:rPr>
          <w:rStyle w:val="Hyperlink"/>
          <w:rFonts w:ascii="Arial" w:hAnsi="Arial" w:cs="Arial"/>
          <w:noProof/>
        </w:rPr>
      </w:pPr>
      <w:hyperlink w:anchor="_Toc291428394" w:history="1">
        <w:r w:rsidRPr="00921098">
          <w:rPr>
            <w:rStyle w:val="Hyperlink"/>
            <w:rFonts w:ascii="Arial" w:hAnsi="Arial" w:cs="Arial"/>
            <w:noProof/>
          </w:rPr>
          <w:t>3.5.3</w:t>
        </w:r>
        <w:r w:rsidRPr="00921098">
          <w:rPr>
            <w:rStyle w:val="Hyperlink"/>
            <w:rFonts w:ascii="Arial" w:hAnsi="Arial" w:cs="Arial"/>
            <w:noProof/>
          </w:rPr>
          <w:tab/>
          <w:t>Zusätze</w:t>
        </w:r>
        <w:r w:rsidRPr="00921098">
          <w:rPr>
            <w:rStyle w:val="Hyperlink"/>
            <w:rFonts w:ascii="Arial" w:hAnsi="Arial" w:cs="Arial"/>
            <w:noProof/>
            <w:webHidden/>
          </w:rPr>
          <w:tab/>
        </w:r>
        <w:r w:rsidRPr="00921098">
          <w:rPr>
            <w:rStyle w:val="Hyperlink"/>
            <w:rFonts w:ascii="Arial" w:hAnsi="Arial" w:cs="Arial"/>
            <w:noProof/>
            <w:webHidden/>
          </w:rPr>
          <w:fldChar w:fldCharType="begin"/>
        </w:r>
        <w:r w:rsidRPr="00921098">
          <w:rPr>
            <w:rStyle w:val="Hyperlink"/>
            <w:rFonts w:ascii="Arial" w:hAnsi="Arial" w:cs="Arial"/>
            <w:noProof/>
            <w:webHidden/>
          </w:rPr>
          <w:instrText xml:space="preserve"> PAGEREF _Toc291428394 \h </w:instrText>
        </w:r>
        <w:r w:rsidRPr="001C2CCA">
          <w:rPr>
            <w:rFonts w:ascii="Arial" w:hAnsi="Arial" w:cs="Arial"/>
            <w:noProof/>
            <w:color w:val="0000FF"/>
            <w:u w:val="single"/>
          </w:rPr>
        </w:r>
        <w:r w:rsidRPr="00921098">
          <w:rPr>
            <w:rStyle w:val="Hyperlink"/>
            <w:rFonts w:ascii="Arial" w:hAnsi="Arial" w:cs="Arial"/>
            <w:noProof/>
            <w:webHidden/>
          </w:rPr>
          <w:fldChar w:fldCharType="separate"/>
        </w:r>
        <w:r>
          <w:rPr>
            <w:rStyle w:val="Hyperlink"/>
            <w:rFonts w:ascii="Arial" w:hAnsi="Arial" w:cs="Arial"/>
            <w:noProof/>
            <w:webHidden/>
          </w:rPr>
          <w:t>3</w:t>
        </w:r>
        <w:r w:rsidRPr="00921098">
          <w:rPr>
            <w:rStyle w:val="Hyperlink"/>
            <w:rFonts w:ascii="Arial" w:hAnsi="Arial" w:cs="Arial"/>
            <w:noProof/>
            <w:webHidden/>
          </w:rPr>
          <w:fldChar w:fldCharType="end"/>
        </w:r>
      </w:hyperlink>
    </w:p>
    <w:p w:rsidR="006F4862" w:rsidRPr="00921098" w:rsidRDefault="006F4862" w:rsidP="00634E24">
      <w:pPr>
        <w:pStyle w:val="TOC3"/>
        <w:tabs>
          <w:tab w:val="left" w:pos="1701"/>
          <w:tab w:val="right" w:leader="dot" w:pos="9771"/>
        </w:tabs>
        <w:spacing w:before="120"/>
        <w:ind w:left="1701" w:hanging="709"/>
        <w:rPr>
          <w:rStyle w:val="Hyperlink"/>
          <w:rFonts w:ascii="Arial" w:hAnsi="Arial" w:cs="Arial"/>
          <w:noProof/>
        </w:rPr>
      </w:pPr>
      <w:hyperlink w:anchor="_Toc291428397" w:history="1">
        <w:r>
          <w:rPr>
            <w:rStyle w:val="Hyperlink"/>
            <w:rFonts w:ascii="Arial" w:hAnsi="Arial" w:cs="Arial"/>
            <w:noProof/>
          </w:rPr>
          <w:t>3.5.4</w:t>
        </w:r>
        <w:r w:rsidRPr="00921098">
          <w:rPr>
            <w:rStyle w:val="Hyperlink"/>
            <w:rFonts w:ascii="Arial" w:hAnsi="Arial" w:cs="Arial"/>
            <w:noProof/>
          </w:rPr>
          <w:tab/>
          <w:t>Asphaltbefestigung</w:t>
        </w:r>
        <w:r w:rsidRPr="00921098">
          <w:rPr>
            <w:rStyle w:val="Hyperlink"/>
            <w:rFonts w:ascii="Arial" w:hAnsi="Arial" w:cs="Arial"/>
            <w:noProof/>
            <w:webHidden/>
          </w:rPr>
          <w:tab/>
        </w:r>
        <w:r w:rsidRPr="00921098">
          <w:rPr>
            <w:rStyle w:val="Hyperlink"/>
            <w:rFonts w:ascii="Arial" w:hAnsi="Arial" w:cs="Arial"/>
            <w:noProof/>
            <w:webHidden/>
          </w:rPr>
          <w:fldChar w:fldCharType="begin"/>
        </w:r>
        <w:r w:rsidRPr="00921098">
          <w:rPr>
            <w:rStyle w:val="Hyperlink"/>
            <w:rFonts w:ascii="Arial" w:hAnsi="Arial" w:cs="Arial"/>
            <w:noProof/>
            <w:webHidden/>
          </w:rPr>
          <w:instrText xml:space="preserve"> PAGEREF _Toc291428397 \h </w:instrText>
        </w:r>
        <w:r w:rsidRPr="001C2CCA">
          <w:rPr>
            <w:rFonts w:ascii="Arial" w:hAnsi="Arial" w:cs="Arial"/>
            <w:noProof/>
            <w:color w:val="0000FF"/>
            <w:u w:val="single"/>
          </w:rPr>
        </w:r>
        <w:r w:rsidRPr="00921098">
          <w:rPr>
            <w:rStyle w:val="Hyperlink"/>
            <w:rFonts w:ascii="Arial" w:hAnsi="Arial" w:cs="Arial"/>
            <w:noProof/>
            <w:webHidden/>
          </w:rPr>
          <w:fldChar w:fldCharType="separate"/>
        </w:r>
        <w:r>
          <w:rPr>
            <w:rStyle w:val="Hyperlink"/>
            <w:rFonts w:ascii="Arial" w:hAnsi="Arial" w:cs="Arial"/>
            <w:noProof/>
            <w:webHidden/>
          </w:rPr>
          <w:t>3</w:t>
        </w:r>
        <w:r w:rsidRPr="00921098">
          <w:rPr>
            <w:rStyle w:val="Hyperlink"/>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98" w:history="1">
        <w:r w:rsidRPr="00921098">
          <w:rPr>
            <w:rStyle w:val="Hyperlink"/>
            <w:rFonts w:ascii="Arial" w:hAnsi="Arial" w:cs="Arial"/>
            <w:noProof/>
          </w:rPr>
          <w:t>3.6</w:t>
        </w:r>
        <w:r w:rsidRPr="00921098">
          <w:rPr>
            <w:rFonts w:ascii="Arial" w:eastAsia="PMingLiU" w:hAnsi="Arial" w:cs="Arial"/>
            <w:noProof/>
            <w:sz w:val="22"/>
            <w:szCs w:val="22"/>
            <w:lang w:eastAsia="zh-TW"/>
          </w:rPr>
          <w:tab/>
        </w:r>
        <w:r w:rsidRPr="00921098">
          <w:rPr>
            <w:rStyle w:val="Hyperlink"/>
            <w:rFonts w:ascii="Arial" w:hAnsi="Arial" w:cs="Arial"/>
            <w:noProof/>
          </w:rPr>
          <w:t>Abfälle</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_Toc291428398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399" w:history="1">
        <w:r w:rsidRPr="00921098">
          <w:rPr>
            <w:rStyle w:val="Hyperlink"/>
            <w:rFonts w:ascii="Arial" w:hAnsi="Arial" w:cs="Arial"/>
            <w:noProof/>
          </w:rPr>
          <w:t>3.7</w:t>
        </w:r>
        <w:r w:rsidRPr="00921098">
          <w:rPr>
            <w:rFonts w:ascii="Arial" w:eastAsia="PMingLiU" w:hAnsi="Arial" w:cs="Arial"/>
            <w:noProof/>
            <w:sz w:val="22"/>
            <w:szCs w:val="22"/>
            <w:lang w:eastAsia="zh-TW"/>
          </w:rPr>
          <w:tab/>
        </w:r>
        <w:r w:rsidRPr="00921098">
          <w:rPr>
            <w:rStyle w:val="Hyperlink"/>
            <w:rFonts w:ascii="Arial" w:hAnsi="Arial" w:cs="Arial"/>
            <w:noProof/>
          </w:rPr>
          <w:t>Winterbau</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_Toc291428399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400" w:history="1">
        <w:r w:rsidRPr="00921098">
          <w:rPr>
            <w:rStyle w:val="Hyperlink"/>
            <w:rFonts w:ascii="Arial" w:hAnsi="Arial" w:cs="Arial"/>
            <w:noProof/>
          </w:rPr>
          <w:t>3.8</w:t>
        </w:r>
        <w:r w:rsidRPr="00921098">
          <w:rPr>
            <w:rFonts w:ascii="Arial" w:eastAsia="PMingLiU" w:hAnsi="Arial" w:cs="Arial"/>
            <w:noProof/>
            <w:sz w:val="22"/>
            <w:szCs w:val="22"/>
            <w:lang w:eastAsia="zh-TW"/>
          </w:rPr>
          <w:tab/>
        </w:r>
        <w:r w:rsidRPr="00921098">
          <w:rPr>
            <w:rStyle w:val="Hyperlink"/>
            <w:rFonts w:ascii="Arial" w:hAnsi="Arial" w:cs="Arial"/>
            <w:noProof/>
          </w:rPr>
          <w:t>Beweissicherung</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_Toc291428400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401" w:history="1">
        <w:r w:rsidRPr="00921098">
          <w:rPr>
            <w:rStyle w:val="Hyperlink"/>
            <w:rFonts w:ascii="Arial" w:hAnsi="Arial" w:cs="Arial"/>
            <w:noProof/>
          </w:rPr>
          <w:t>3.9</w:t>
        </w:r>
        <w:r w:rsidRPr="00921098">
          <w:rPr>
            <w:rFonts w:ascii="Arial" w:eastAsia="PMingLiU" w:hAnsi="Arial" w:cs="Arial"/>
            <w:noProof/>
            <w:sz w:val="22"/>
            <w:szCs w:val="22"/>
            <w:lang w:eastAsia="zh-TW"/>
          </w:rPr>
          <w:tab/>
        </w:r>
        <w:r w:rsidRPr="00921098">
          <w:rPr>
            <w:rStyle w:val="Hyperlink"/>
            <w:rFonts w:ascii="Arial" w:hAnsi="Arial" w:cs="Arial"/>
            <w:noProof/>
          </w:rPr>
          <w:t>Sicherungsmaßnahmen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_Toc291428401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402" w:history="1">
        <w:r w:rsidRPr="00921098">
          <w:rPr>
            <w:rStyle w:val="Hyperlink"/>
            <w:rFonts w:ascii="Arial" w:hAnsi="Arial" w:cs="Arial"/>
            <w:noProof/>
          </w:rPr>
          <w:t>3.10</w:t>
        </w:r>
        <w:r w:rsidRPr="00921098">
          <w:rPr>
            <w:rFonts w:ascii="Arial" w:eastAsia="PMingLiU" w:hAnsi="Arial" w:cs="Arial"/>
            <w:noProof/>
            <w:sz w:val="22"/>
            <w:szCs w:val="22"/>
            <w:lang w:eastAsia="zh-TW"/>
          </w:rPr>
          <w:tab/>
        </w:r>
        <w:r w:rsidRPr="00921098">
          <w:rPr>
            <w:rStyle w:val="Hyperlink"/>
            <w:rFonts w:ascii="Arial" w:hAnsi="Arial" w:cs="Arial"/>
            <w:noProof/>
          </w:rPr>
          <w:t>Belastungsannahmen (Brückenbau)</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_Toc291428402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403" w:history="1">
        <w:r w:rsidRPr="00921098">
          <w:rPr>
            <w:rStyle w:val="Hyperlink"/>
            <w:rFonts w:ascii="Arial" w:hAnsi="Arial" w:cs="Arial"/>
            <w:noProof/>
          </w:rPr>
          <w:t>3.11</w:t>
        </w:r>
        <w:r w:rsidRPr="00921098">
          <w:rPr>
            <w:rFonts w:ascii="Arial" w:eastAsia="PMingLiU" w:hAnsi="Arial" w:cs="Arial"/>
            <w:noProof/>
            <w:sz w:val="22"/>
            <w:szCs w:val="22"/>
            <w:lang w:eastAsia="zh-TW"/>
          </w:rPr>
          <w:tab/>
        </w:r>
        <w:r w:rsidRPr="00921098">
          <w:rPr>
            <w:rStyle w:val="Hyperlink"/>
            <w:rFonts w:ascii="Arial" w:hAnsi="Arial" w:cs="Arial"/>
            <w:noProof/>
          </w:rPr>
          <w:t>Vermessungsleistungen, Aufmaßverfahren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_Toc291428403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404" w:history="1">
        <w:r w:rsidRPr="00921098">
          <w:rPr>
            <w:rStyle w:val="Hyperlink"/>
            <w:rFonts w:ascii="Arial" w:hAnsi="Arial" w:cs="Arial"/>
            <w:noProof/>
          </w:rPr>
          <w:t>3.12</w:t>
        </w:r>
        <w:r w:rsidRPr="00921098">
          <w:rPr>
            <w:rFonts w:ascii="Arial" w:eastAsia="PMingLiU" w:hAnsi="Arial" w:cs="Arial"/>
            <w:noProof/>
            <w:sz w:val="22"/>
            <w:szCs w:val="22"/>
            <w:lang w:eastAsia="zh-TW"/>
          </w:rPr>
          <w:tab/>
        </w:r>
        <w:r w:rsidRPr="00921098">
          <w:rPr>
            <w:rStyle w:val="Hyperlink"/>
            <w:rFonts w:ascii="Arial" w:hAnsi="Arial" w:cs="Arial"/>
            <w:noProof/>
          </w:rPr>
          <w:t>Prüfungen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_Toc291428404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rsidP="00634E24">
      <w:pPr>
        <w:pStyle w:val="TOC3"/>
        <w:tabs>
          <w:tab w:val="left" w:pos="1701"/>
          <w:tab w:val="right" w:leader="dot" w:pos="9771"/>
        </w:tabs>
        <w:spacing w:before="120"/>
        <w:ind w:left="1701" w:hanging="709"/>
        <w:rPr>
          <w:rStyle w:val="Hyperlink"/>
          <w:rFonts w:ascii="Arial" w:hAnsi="Arial" w:cs="Arial"/>
          <w:noProof/>
        </w:rPr>
      </w:pPr>
      <w:hyperlink w:anchor="_Toc291428405" w:history="1">
        <w:r w:rsidRPr="00921098">
          <w:rPr>
            <w:rStyle w:val="Hyperlink"/>
            <w:rFonts w:ascii="Arial" w:hAnsi="Arial" w:cs="Arial"/>
            <w:noProof/>
          </w:rPr>
          <w:t>3.12.1</w:t>
        </w:r>
        <w:r w:rsidRPr="00921098">
          <w:rPr>
            <w:rStyle w:val="Hyperlink"/>
            <w:rFonts w:ascii="Arial" w:hAnsi="Arial" w:cs="Arial"/>
            <w:noProof/>
          </w:rPr>
          <w:tab/>
          <w:t>Eignungsnachweise</w:t>
        </w:r>
        <w:r w:rsidRPr="00921098">
          <w:rPr>
            <w:rStyle w:val="Hyperlink"/>
            <w:rFonts w:ascii="Arial" w:hAnsi="Arial" w:cs="Arial"/>
            <w:noProof/>
            <w:webHidden/>
          </w:rPr>
          <w:tab/>
        </w:r>
        <w:r w:rsidRPr="00921098">
          <w:rPr>
            <w:rStyle w:val="Hyperlink"/>
            <w:rFonts w:ascii="Arial" w:hAnsi="Arial" w:cs="Arial"/>
            <w:noProof/>
            <w:webHidden/>
          </w:rPr>
          <w:fldChar w:fldCharType="begin"/>
        </w:r>
        <w:r w:rsidRPr="00921098">
          <w:rPr>
            <w:rStyle w:val="Hyperlink"/>
            <w:rFonts w:ascii="Arial" w:hAnsi="Arial" w:cs="Arial"/>
            <w:noProof/>
            <w:webHidden/>
          </w:rPr>
          <w:instrText xml:space="preserve"> PAGEREF _Toc291428405 \h </w:instrText>
        </w:r>
        <w:r w:rsidRPr="001C2CCA">
          <w:rPr>
            <w:rFonts w:ascii="Arial" w:hAnsi="Arial" w:cs="Arial"/>
            <w:noProof/>
            <w:color w:val="0000FF"/>
            <w:u w:val="single"/>
          </w:rPr>
        </w:r>
        <w:r w:rsidRPr="00921098">
          <w:rPr>
            <w:rStyle w:val="Hyperlink"/>
            <w:rFonts w:ascii="Arial" w:hAnsi="Arial" w:cs="Arial"/>
            <w:noProof/>
            <w:webHidden/>
          </w:rPr>
          <w:fldChar w:fldCharType="separate"/>
        </w:r>
        <w:r>
          <w:rPr>
            <w:rStyle w:val="Hyperlink"/>
            <w:rFonts w:ascii="Arial" w:hAnsi="Arial" w:cs="Arial"/>
            <w:noProof/>
            <w:webHidden/>
          </w:rPr>
          <w:t>3</w:t>
        </w:r>
        <w:r w:rsidRPr="00921098">
          <w:rPr>
            <w:rStyle w:val="Hyperlink"/>
            <w:rFonts w:ascii="Arial" w:hAnsi="Arial" w:cs="Arial"/>
            <w:noProof/>
            <w:webHidden/>
          </w:rPr>
          <w:fldChar w:fldCharType="end"/>
        </w:r>
      </w:hyperlink>
    </w:p>
    <w:p w:rsidR="006F4862" w:rsidRPr="00921098" w:rsidRDefault="006F4862" w:rsidP="00634E24">
      <w:pPr>
        <w:pStyle w:val="TOC3"/>
        <w:tabs>
          <w:tab w:val="left" w:pos="1701"/>
          <w:tab w:val="right" w:leader="dot" w:pos="9771"/>
        </w:tabs>
        <w:spacing w:before="120"/>
        <w:ind w:left="1701" w:hanging="709"/>
        <w:rPr>
          <w:rStyle w:val="Hyperlink"/>
          <w:rFonts w:ascii="Arial" w:hAnsi="Arial" w:cs="Arial"/>
          <w:noProof/>
        </w:rPr>
      </w:pPr>
      <w:hyperlink w:anchor="_Toc291428406" w:history="1">
        <w:r w:rsidRPr="00921098">
          <w:rPr>
            <w:rStyle w:val="Hyperlink"/>
            <w:rFonts w:ascii="Arial" w:hAnsi="Arial" w:cs="Arial"/>
            <w:noProof/>
          </w:rPr>
          <w:t>3.12.2</w:t>
        </w:r>
        <w:r w:rsidRPr="00921098">
          <w:rPr>
            <w:rStyle w:val="Hyperlink"/>
            <w:rFonts w:ascii="Arial" w:hAnsi="Arial" w:cs="Arial"/>
            <w:noProof/>
          </w:rPr>
          <w:tab/>
          <w:t>Eigenüberwachungsprüfungen</w:t>
        </w:r>
        <w:r w:rsidRPr="00921098">
          <w:rPr>
            <w:rStyle w:val="Hyperlink"/>
            <w:rFonts w:ascii="Arial" w:hAnsi="Arial" w:cs="Arial"/>
            <w:noProof/>
            <w:webHidden/>
          </w:rPr>
          <w:tab/>
        </w:r>
        <w:r w:rsidRPr="00921098">
          <w:rPr>
            <w:rStyle w:val="Hyperlink"/>
            <w:rFonts w:ascii="Arial" w:hAnsi="Arial" w:cs="Arial"/>
            <w:noProof/>
            <w:webHidden/>
          </w:rPr>
          <w:fldChar w:fldCharType="begin"/>
        </w:r>
        <w:r w:rsidRPr="00921098">
          <w:rPr>
            <w:rStyle w:val="Hyperlink"/>
            <w:rFonts w:ascii="Arial" w:hAnsi="Arial" w:cs="Arial"/>
            <w:noProof/>
            <w:webHidden/>
          </w:rPr>
          <w:instrText xml:space="preserve"> PAGEREF _Toc291428406 \h </w:instrText>
        </w:r>
        <w:r w:rsidRPr="001C2CCA">
          <w:rPr>
            <w:rFonts w:ascii="Arial" w:hAnsi="Arial" w:cs="Arial"/>
            <w:noProof/>
            <w:color w:val="0000FF"/>
            <w:u w:val="single"/>
          </w:rPr>
        </w:r>
        <w:r w:rsidRPr="00921098">
          <w:rPr>
            <w:rStyle w:val="Hyperlink"/>
            <w:rFonts w:ascii="Arial" w:hAnsi="Arial" w:cs="Arial"/>
            <w:noProof/>
            <w:webHidden/>
          </w:rPr>
          <w:fldChar w:fldCharType="separate"/>
        </w:r>
        <w:r>
          <w:rPr>
            <w:rStyle w:val="Hyperlink"/>
            <w:rFonts w:ascii="Arial" w:hAnsi="Arial" w:cs="Arial"/>
            <w:noProof/>
            <w:webHidden/>
          </w:rPr>
          <w:t>3</w:t>
        </w:r>
        <w:r w:rsidRPr="00921098">
          <w:rPr>
            <w:rStyle w:val="Hyperlink"/>
            <w:rFonts w:ascii="Arial" w:hAnsi="Arial" w:cs="Arial"/>
            <w:noProof/>
            <w:webHidden/>
          </w:rPr>
          <w:fldChar w:fldCharType="end"/>
        </w:r>
      </w:hyperlink>
    </w:p>
    <w:p w:rsidR="006F4862" w:rsidRPr="00921098" w:rsidRDefault="006F4862" w:rsidP="00634E24">
      <w:pPr>
        <w:pStyle w:val="TOC3"/>
        <w:tabs>
          <w:tab w:val="left" w:pos="1701"/>
          <w:tab w:val="right" w:leader="dot" w:pos="9771"/>
        </w:tabs>
        <w:spacing w:before="120"/>
        <w:ind w:left="1701" w:hanging="709"/>
        <w:rPr>
          <w:rStyle w:val="Hyperlink"/>
          <w:rFonts w:ascii="Arial" w:hAnsi="Arial" w:cs="Arial"/>
          <w:noProof/>
        </w:rPr>
      </w:pPr>
      <w:hyperlink w:anchor="_Toc291428407" w:history="1">
        <w:r w:rsidRPr="00921098">
          <w:rPr>
            <w:rStyle w:val="Hyperlink"/>
            <w:rFonts w:ascii="Arial" w:hAnsi="Arial" w:cs="Arial"/>
            <w:noProof/>
          </w:rPr>
          <w:t>3.12.3</w:t>
        </w:r>
        <w:r w:rsidRPr="00921098">
          <w:rPr>
            <w:rStyle w:val="Hyperlink"/>
            <w:rFonts w:ascii="Arial" w:hAnsi="Arial" w:cs="Arial"/>
            <w:noProof/>
          </w:rPr>
          <w:tab/>
          <w:t>Kontrollprüfungen/Identitätsprüfungen</w:t>
        </w:r>
        <w:r w:rsidRPr="00921098">
          <w:rPr>
            <w:rStyle w:val="Hyperlink"/>
            <w:rFonts w:ascii="Arial" w:hAnsi="Arial" w:cs="Arial"/>
            <w:noProof/>
            <w:webHidden/>
          </w:rPr>
          <w:tab/>
        </w:r>
        <w:r w:rsidRPr="00921098">
          <w:rPr>
            <w:rStyle w:val="Hyperlink"/>
            <w:rFonts w:ascii="Arial" w:hAnsi="Arial" w:cs="Arial"/>
            <w:noProof/>
            <w:webHidden/>
          </w:rPr>
          <w:fldChar w:fldCharType="begin"/>
        </w:r>
        <w:r w:rsidRPr="00921098">
          <w:rPr>
            <w:rStyle w:val="Hyperlink"/>
            <w:rFonts w:ascii="Arial" w:hAnsi="Arial" w:cs="Arial"/>
            <w:noProof/>
            <w:webHidden/>
          </w:rPr>
          <w:instrText xml:space="preserve"> PAGEREF _Toc291428407 \h </w:instrText>
        </w:r>
        <w:r w:rsidRPr="001C2CCA">
          <w:rPr>
            <w:rFonts w:ascii="Arial" w:hAnsi="Arial" w:cs="Arial"/>
            <w:noProof/>
            <w:color w:val="0000FF"/>
            <w:u w:val="single"/>
          </w:rPr>
        </w:r>
        <w:r w:rsidRPr="00921098">
          <w:rPr>
            <w:rStyle w:val="Hyperlink"/>
            <w:rFonts w:ascii="Arial" w:hAnsi="Arial" w:cs="Arial"/>
            <w:noProof/>
            <w:webHidden/>
          </w:rPr>
          <w:fldChar w:fldCharType="separate"/>
        </w:r>
        <w:r>
          <w:rPr>
            <w:rStyle w:val="Hyperlink"/>
            <w:rFonts w:ascii="Arial" w:hAnsi="Arial" w:cs="Arial"/>
            <w:noProof/>
            <w:webHidden/>
          </w:rPr>
          <w:t>3</w:t>
        </w:r>
        <w:r w:rsidRPr="00921098">
          <w:rPr>
            <w:rStyle w:val="Hyperlink"/>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408" w:history="1">
        <w:r w:rsidRPr="00921098">
          <w:rPr>
            <w:rStyle w:val="Hyperlink"/>
            <w:rFonts w:ascii="Arial" w:hAnsi="Arial" w:cs="Arial"/>
            <w:noProof/>
          </w:rPr>
          <w:t>3.13</w:t>
        </w:r>
        <w:r w:rsidRPr="00921098">
          <w:rPr>
            <w:rFonts w:ascii="Arial" w:eastAsia="PMingLiU" w:hAnsi="Arial" w:cs="Arial"/>
            <w:noProof/>
            <w:sz w:val="22"/>
            <w:szCs w:val="22"/>
            <w:lang w:eastAsia="zh-TW"/>
          </w:rPr>
          <w:tab/>
        </w:r>
        <w:r w:rsidRPr="00921098">
          <w:rPr>
            <w:rStyle w:val="Hyperlink"/>
            <w:rFonts w:ascii="Arial" w:hAnsi="Arial" w:cs="Arial"/>
            <w:noProof/>
          </w:rPr>
          <w:t>Zusammenfassende Angaben für die Erarbeitung des Sicherheits- und Gesundheits-schutzplans (Sige-Plan)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_Toc291428408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1"/>
        <w:rPr>
          <w:rFonts w:ascii="Arial" w:eastAsia="PMingLiU" w:hAnsi="Arial" w:cs="Arial"/>
          <w:b w:val="0"/>
          <w:sz w:val="22"/>
          <w:szCs w:val="22"/>
          <w:lang w:eastAsia="zh-TW"/>
        </w:rPr>
      </w:pPr>
      <w:hyperlink w:anchor="_Toc291428409" w:history="1">
        <w:r w:rsidRPr="00921098">
          <w:rPr>
            <w:rStyle w:val="Hyperlink"/>
            <w:rFonts w:ascii="Arial" w:hAnsi="Arial" w:cs="Arial"/>
          </w:rPr>
          <w:t>4</w:t>
        </w:r>
        <w:r w:rsidRPr="00921098">
          <w:rPr>
            <w:rFonts w:ascii="Arial" w:eastAsia="PMingLiU" w:hAnsi="Arial" w:cs="Arial"/>
            <w:b w:val="0"/>
            <w:sz w:val="22"/>
            <w:szCs w:val="22"/>
            <w:lang w:eastAsia="zh-TW"/>
          </w:rPr>
          <w:tab/>
        </w:r>
        <w:r w:rsidRPr="00921098">
          <w:rPr>
            <w:rStyle w:val="Hyperlink"/>
            <w:rFonts w:ascii="Arial" w:hAnsi="Arial" w:cs="Arial"/>
          </w:rPr>
          <w:t>Ausführungsunterlagen</w:t>
        </w:r>
        <w:r w:rsidRPr="00921098">
          <w:rPr>
            <w:rFonts w:ascii="Arial" w:hAnsi="Arial" w:cs="Arial"/>
            <w:webHidden/>
          </w:rPr>
          <w:tab/>
        </w:r>
        <w:r w:rsidRPr="00921098">
          <w:rPr>
            <w:rFonts w:ascii="Arial" w:hAnsi="Arial" w:cs="Arial"/>
            <w:webHidden/>
          </w:rPr>
          <w:fldChar w:fldCharType="begin"/>
        </w:r>
        <w:r w:rsidRPr="00921098">
          <w:rPr>
            <w:rFonts w:ascii="Arial" w:hAnsi="Arial" w:cs="Arial"/>
            <w:webHidden/>
          </w:rPr>
          <w:instrText xml:space="preserve"> PAGEREF _Toc291428409 \h </w:instrText>
        </w:r>
        <w:r w:rsidRPr="001C2CCA">
          <w:rPr>
            <w:rFonts w:ascii="Arial" w:hAnsi="Arial" w:cs="Arial"/>
          </w:rPr>
        </w:r>
        <w:r w:rsidRPr="00921098">
          <w:rPr>
            <w:rFonts w:ascii="Arial" w:hAnsi="Arial" w:cs="Arial"/>
            <w:webHidden/>
          </w:rPr>
          <w:fldChar w:fldCharType="separate"/>
        </w:r>
        <w:r>
          <w:rPr>
            <w:rFonts w:ascii="Arial" w:hAnsi="Arial" w:cs="Arial"/>
            <w:webHidden/>
          </w:rPr>
          <w:t>3</w:t>
        </w:r>
        <w:r w:rsidRPr="00921098">
          <w:rPr>
            <w:rFonts w:ascii="Arial" w:hAnsi="Arial" w:cs="Arial"/>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410" w:history="1">
        <w:r w:rsidRPr="00921098">
          <w:rPr>
            <w:rStyle w:val="Hyperlink"/>
            <w:rFonts w:ascii="Arial" w:hAnsi="Arial" w:cs="Arial"/>
            <w:noProof/>
          </w:rPr>
          <w:t>4.1</w:t>
        </w:r>
        <w:r w:rsidRPr="00921098">
          <w:rPr>
            <w:rFonts w:ascii="Arial" w:eastAsia="PMingLiU" w:hAnsi="Arial" w:cs="Arial"/>
            <w:noProof/>
            <w:sz w:val="22"/>
            <w:szCs w:val="22"/>
            <w:lang w:eastAsia="zh-TW"/>
          </w:rPr>
          <w:tab/>
        </w:r>
        <w:r w:rsidRPr="00921098">
          <w:rPr>
            <w:rStyle w:val="Hyperlink"/>
            <w:rFonts w:ascii="Arial" w:hAnsi="Arial" w:cs="Arial"/>
            <w:noProof/>
          </w:rPr>
          <w:t>Vom Auftraggeber zur Verfügung gestellte Ausführungsunterlagen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_Toc291428410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411" w:history="1">
        <w:r w:rsidRPr="00921098">
          <w:rPr>
            <w:rStyle w:val="Hyperlink"/>
            <w:rFonts w:ascii="Arial" w:hAnsi="Arial" w:cs="Arial"/>
            <w:noProof/>
          </w:rPr>
          <w:t>4.2</w:t>
        </w:r>
        <w:r w:rsidRPr="00921098">
          <w:rPr>
            <w:rFonts w:ascii="Arial" w:eastAsia="PMingLiU" w:hAnsi="Arial" w:cs="Arial"/>
            <w:noProof/>
            <w:sz w:val="22"/>
            <w:szCs w:val="22"/>
            <w:lang w:eastAsia="zh-TW"/>
          </w:rPr>
          <w:tab/>
        </w:r>
        <w:r w:rsidRPr="00921098">
          <w:rPr>
            <w:rStyle w:val="Hyperlink"/>
            <w:rFonts w:ascii="Arial" w:hAnsi="Arial" w:cs="Arial"/>
            <w:noProof/>
          </w:rPr>
          <w:t>Vom Auftragnehmer zu beschaffende Ausführungsunterlagen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_Toc291428411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1"/>
        <w:rPr>
          <w:rFonts w:ascii="Arial" w:eastAsia="PMingLiU" w:hAnsi="Arial" w:cs="Arial"/>
          <w:b w:val="0"/>
          <w:sz w:val="22"/>
          <w:szCs w:val="22"/>
          <w:lang w:eastAsia="zh-TW"/>
        </w:rPr>
      </w:pPr>
      <w:hyperlink w:anchor="_Toc291428412" w:history="1">
        <w:r w:rsidRPr="00921098">
          <w:rPr>
            <w:rStyle w:val="Hyperlink"/>
            <w:rFonts w:ascii="Arial" w:hAnsi="Arial" w:cs="Arial"/>
          </w:rPr>
          <w:t>5</w:t>
        </w:r>
        <w:r w:rsidRPr="00921098">
          <w:rPr>
            <w:rFonts w:ascii="Arial" w:eastAsia="PMingLiU" w:hAnsi="Arial" w:cs="Arial"/>
            <w:b w:val="0"/>
            <w:sz w:val="22"/>
            <w:szCs w:val="22"/>
            <w:lang w:eastAsia="zh-TW"/>
          </w:rPr>
          <w:tab/>
        </w:r>
        <w:r w:rsidRPr="00921098">
          <w:rPr>
            <w:rStyle w:val="Hyperlink"/>
            <w:rFonts w:ascii="Arial" w:hAnsi="Arial" w:cs="Arial"/>
          </w:rPr>
          <w:t xml:space="preserve">Zusätzliche Technische und </w:t>
        </w:r>
        <w:r w:rsidRPr="00921098">
          <w:rPr>
            <w:rStyle w:val="Hyperlink"/>
            <w:rFonts w:ascii="Arial" w:hAnsi="Arial" w:cs="Arial"/>
            <w:w w:val="90"/>
          </w:rPr>
          <w:t>sonstige Technische</w:t>
        </w:r>
        <w:r w:rsidRPr="00921098">
          <w:rPr>
            <w:rStyle w:val="Hyperlink"/>
            <w:rFonts w:ascii="Arial" w:hAnsi="Arial" w:cs="Arial"/>
          </w:rPr>
          <w:t xml:space="preserve"> </w:t>
        </w:r>
        <w:r w:rsidRPr="00921098">
          <w:rPr>
            <w:rStyle w:val="Hyperlink"/>
            <w:rFonts w:ascii="Arial" w:hAnsi="Arial" w:cs="Arial"/>
            <w:w w:val="90"/>
          </w:rPr>
          <w:t>Vertragsbedingungen</w:t>
        </w:r>
        <w:r w:rsidRPr="00921098">
          <w:rPr>
            <w:rFonts w:ascii="Arial" w:hAnsi="Arial" w:cs="Arial"/>
            <w:webHidden/>
          </w:rPr>
          <w:tab/>
        </w:r>
        <w:r w:rsidRPr="00921098">
          <w:rPr>
            <w:rFonts w:ascii="Arial" w:hAnsi="Arial" w:cs="Arial"/>
            <w:webHidden/>
          </w:rPr>
          <w:fldChar w:fldCharType="begin"/>
        </w:r>
        <w:r w:rsidRPr="00921098">
          <w:rPr>
            <w:rFonts w:ascii="Arial" w:hAnsi="Arial" w:cs="Arial"/>
            <w:webHidden/>
          </w:rPr>
          <w:instrText xml:space="preserve"> PAGEREF _Toc291428412 \h </w:instrText>
        </w:r>
        <w:r w:rsidRPr="001C2CCA">
          <w:rPr>
            <w:rFonts w:ascii="Arial" w:hAnsi="Arial" w:cs="Arial"/>
          </w:rPr>
        </w:r>
        <w:r w:rsidRPr="00921098">
          <w:rPr>
            <w:rFonts w:ascii="Arial" w:hAnsi="Arial" w:cs="Arial"/>
            <w:webHidden/>
          </w:rPr>
          <w:fldChar w:fldCharType="separate"/>
        </w:r>
        <w:r>
          <w:rPr>
            <w:rFonts w:ascii="Arial" w:hAnsi="Arial" w:cs="Arial"/>
            <w:webHidden/>
          </w:rPr>
          <w:t>3</w:t>
        </w:r>
        <w:r w:rsidRPr="00921098">
          <w:rPr>
            <w:rFonts w:ascii="Arial" w:hAnsi="Arial" w:cs="Arial"/>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413" w:history="1">
        <w:r w:rsidRPr="00921098">
          <w:rPr>
            <w:rStyle w:val="Hyperlink"/>
            <w:rFonts w:ascii="Arial" w:hAnsi="Arial" w:cs="Arial"/>
            <w:noProof/>
          </w:rPr>
          <w:t>5.1</w:t>
        </w:r>
        <w:r w:rsidRPr="00921098">
          <w:rPr>
            <w:rFonts w:ascii="Arial" w:eastAsia="PMingLiU" w:hAnsi="Arial" w:cs="Arial"/>
            <w:noProof/>
            <w:sz w:val="22"/>
            <w:szCs w:val="22"/>
            <w:lang w:eastAsia="zh-TW"/>
          </w:rPr>
          <w:tab/>
        </w:r>
        <w:r w:rsidRPr="00921098">
          <w:rPr>
            <w:rStyle w:val="Hyperlink"/>
            <w:rFonts w:ascii="Arial" w:hAnsi="Arial" w:cs="Arial"/>
            <w:noProof/>
          </w:rPr>
          <w:t>Geltende Zusätzliche Technische Vertragsbedingungen</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_Toc291428413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414" w:history="1">
        <w:r w:rsidRPr="00921098">
          <w:rPr>
            <w:rStyle w:val="Hyperlink"/>
            <w:rFonts w:ascii="Arial" w:hAnsi="Arial" w:cs="Arial"/>
            <w:noProof/>
          </w:rPr>
          <w:t>5.2</w:t>
        </w:r>
        <w:r w:rsidRPr="00921098">
          <w:rPr>
            <w:rFonts w:ascii="Arial" w:eastAsia="PMingLiU" w:hAnsi="Arial" w:cs="Arial"/>
            <w:noProof/>
            <w:sz w:val="22"/>
            <w:szCs w:val="22"/>
            <w:lang w:eastAsia="zh-TW"/>
          </w:rPr>
          <w:tab/>
        </w:r>
        <w:r w:rsidRPr="00921098">
          <w:rPr>
            <w:rStyle w:val="Hyperlink"/>
            <w:rFonts w:ascii="Arial" w:hAnsi="Arial" w:cs="Arial"/>
            <w:noProof/>
          </w:rPr>
          <w:t>Geltende Änderungen und Ergänzungen der ZTV (Besondere Regelungen der Länder)</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_Toc291428414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415" w:history="1">
        <w:r w:rsidRPr="00921098">
          <w:rPr>
            <w:rStyle w:val="Hyperlink"/>
            <w:rFonts w:ascii="Arial" w:hAnsi="Arial" w:cs="Arial"/>
            <w:noProof/>
          </w:rPr>
          <w:t>5.3</w:t>
        </w:r>
        <w:r w:rsidRPr="00921098">
          <w:rPr>
            <w:rFonts w:ascii="Arial" w:eastAsia="PMingLiU" w:hAnsi="Arial" w:cs="Arial"/>
            <w:noProof/>
            <w:sz w:val="22"/>
            <w:szCs w:val="22"/>
            <w:lang w:eastAsia="zh-TW"/>
          </w:rPr>
          <w:tab/>
        </w:r>
        <w:r w:rsidRPr="00921098">
          <w:rPr>
            <w:rStyle w:val="Hyperlink"/>
            <w:rFonts w:ascii="Arial" w:hAnsi="Arial" w:cs="Arial"/>
            <w:noProof/>
          </w:rPr>
          <w:t>Geltende sonstige Technische Vertragsbedingungen und vertragliche Hinweise</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_Toc291428415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TOC2"/>
        <w:rPr>
          <w:rFonts w:ascii="Arial" w:eastAsia="PMingLiU" w:hAnsi="Arial" w:cs="Arial"/>
          <w:noProof/>
          <w:sz w:val="22"/>
          <w:szCs w:val="22"/>
          <w:lang w:eastAsia="zh-TW"/>
        </w:rPr>
      </w:pPr>
      <w:hyperlink w:anchor="_Toc291428416" w:history="1">
        <w:r w:rsidRPr="00921098">
          <w:rPr>
            <w:rStyle w:val="Hyperlink"/>
            <w:rFonts w:ascii="Arial" w:hAnsi="Arial" w:cs="Arial"/>
            <w:noProof/>
          </w:rPr>
          <w:t>5.4</w:t>
        </w:r>
        <w:r w:rsidRPr="00921098">
          <w:rPr>
            <w:rFonts w:ascii="Arial" w:eastAsia="PMingLiU" w:hAnsi="Arial" w:cs="Arial"/>
            <w:noProof/>
            <w:sz w:val="22"/>
            <w:szCs w:val="22"/>
            <w:lang w:eastAsia="zh-TW"/>
          </w:rPr>
          <w:tab/>
        </w:r>
        <w:r w:rsidRPr="00921098">
          <w:rPr>
            <w:rStyle w:val="Hyperlink"/>
            <w:rFonts w:ascii="Arial" w:hAnsi="Arial" w:cs="Arial"/>
            <w:noProof/>
          </w:rPr>
          <w:t>Zu beachtende Merkblätter</w:t>
        </w:r>
        <w:r w:rsidRPr="00921098">
          <w:rPr>
            <w:rFonts w:ascii="Arial" w:hAnsi="Arial" w:cs="Arial"/>
            <w:noProof/>
            <w:webHidden/>
          </w:rPr>
          <w:tab/>
        </w:r>
        <w:r w:rsidRPr="00921098">
          <w:rPr>
            <w:rFonts w:ascii="Arial" w:hAnsi="Arial" w:cs="Arial"/>
            <w:noProof/>
            <w:webHidden/>
          </w:rPr>
          <w:fldChar w:fldCharType="begin"/>
        </w:r>
        <w:r w:rsidRPr="00921098">
          <w:rPr>
            <w:rFonts w:ascii="Arial" w:hAnsi="Arial" w:cs="Arial"/>
            <w:noProof/>
            <w:webHidden/>
          </w:rPr>
          <w:instrText xml:space="preserve"> PAGEREF _Toc291428416 \h </w:instrText>
        </w:r>
        <w:r w:rsidRPr="001C2CCA">
          <w:rPr>
            <w:rFonts w:ascii="Arial" w:hAnsi="Arial" w:cs="Arial"/>
            <w:noProof/>
          </w:rPr>
        </w:r>
        <w:r w:rsidRPr="00921098">
          <w:rPr>
            <w:rFonts w:ascii="Arial" w:hAnsi="Arial" w:cs="Arial"/>
            <w:noProof/>
            <w:webHidden/>
          </w:rPr>
          <w:fldChar w:fldCharType="separate"/>
        </w:r>
        <w:r>
          <w:rPr>
            <w:rFonts w:ascii="Arial" w:hAnsi="Arial" w:cs="Arial"/>
            <w:noProof/>
            <w:webHidden/>
          </w:rPr>
          <w:t>3</w:t>
        </w:r>
        <w:r w:rsidRPr="00921098">
          <w:rPr>
            <w:rFonts w:ascii="Arial" w:hAnsi="Arial" w:cs="Arial"/>
            <w:noProof/>
            <w:webHidden/>
          </w:rPr>
          <w:fldChar w:fldCharType="end"/>
        </w:r>
      </w:hyperlink>
    </w:p>
    <w:p w:rsidR="006F4862" w:rsidRPr="00921098" w:rsidRDefault="006F4862">
      <w:pPr>
        <w:pStyle w:val="Header"/>
        <w:widowControl w:val="0"/>
        <w:tabs>
          <w:tab w:val="clear" w:pos="4536"/>
          <w:tab w:val="clear" w:pos="9072"/>
        </w:tabs>
        <w:autoSpaceDE w:val="0"/>
        <w:autoSpaceDN w:val="0"/>
        <w:adjustRightInd w:val="0"/>
        <w:spacing w:line="240" w:lineRule="atLeast"/>
        <w:rPr>
          <w:rFonts w:ascii="Arial" w:hAnsi="Arial" w:cs="Arial"/>
        </w:rPr>
      </w:pPr>
      <w:r w:rsidRPr="00921098">
        <w:rPr>
          <w:rFonts w:ascii="Arial" w:hAnsi="Arial" w:cs="Arial"/>
        </w:rPr>
        <w:fldChar w:fldCharType="end"/>
      </w:r>
    </w:p>
    <w:p w:rsidR="006F4862" w:rsidRPr="00921098" w:rsidRDefault="006F4862">
      <w:pPr>
        <w:pStyle w:val="Header"/>
        <w:widowControl w:val="0"/>
        <w:tabs>
          <w:tab w:val="clear" w:pos="4536"/>
          <w:tab w:val="clear" w:pos="9072"/>
        </w:tabs>
        <w:autoSpaceDE w:val="0"/>
        <w:autoSpaceDN w:val="0"/>
        <w:adjustRightInd w:val="0"/>
        <w:spacing w:line="240" w:lineRule="atLeast"/>
        <w:rPr>
          <w:rFonts w:ascii="Arial" w:hAnsi="Arial" w:cs="Arial"/>
        </w:rPr>
      </w:pPr>
      <w:r w:rsidRPr="00921098">
        <w:rPr>
          <w:rFonts w:ascii="Arial" w:hAnsi="Arial" w:cs="Arial"/>
        </w:rPr>
        <w:br w:type="page"/>
      </w:r>
    </w:p>
    <w:p w:rsidR="006F4862" w:rsidRPr="00921098" w:rsidRDefault="006F4862" w:rsidP="00BC37F3">
      <w:pPr>
        <w:widowControl w:val="0"/>
        <w:autoSpaceDE w:val="0"/>
        <w:autoSpaceDN w:val="0"/>
        <w:adjustRightInd w:val="0"/>
        <w:spacing w:line="240" w:lineRule="atLeast"/>
        <w:ind w:left="573"/>
        <w:jc w:val="center"/>
        <w:rPr>
          <w:rFonts w:ascii="Arial" w:hAnsi="Arial" w:cs="Arial"/>
          <w:b/>
          <w:sz w:val="36"/>
          <w:szCs w:val="36"/>
        </w:rPr>
      </w:pPr>
      <w:bookmarkStart w:id="4" w:name="_Toc291421148"/>
      <w:bookmarkStart w:id="5" w:name="_Toc291423256"/>
      <w:r w:rsidRPr="00921098">
        <w:rPr>
          <w:rFonts w:ascii="Arial" w:hAnsi="Arial" w:cs="Arial"/>
          <w:b/>
          <w:sz w:val="36"/>
          <w:szCs w:val="36"/>
        </w:rPr>
        <w:t>Baubeschreibung</w:t>
      </w:r>
      <w:bookmarkEnd w:id="4"/>
      <w:bookmarkEnd w:id="5"/>
    </w:p>
    <w:p w:rsidR="006F4862" w:rsidRPr="00921098" w:rsidRDefault="006F4862" w:rsidP="00B54B8B">
      <w:pPr>
        <w:pStyle w:val="BodyTextIndent2"/>
        <w:spacing w:before="240"/>
        <w:ind w:left="567"/>
        <w:rPr>
          <w:rFonts w:ascii="Arial" w:hAnsi="Arial" w:cs="Arial"/>
        </w:rPr>
      </w:pPr>
    </w:p>
    <w:p w:rsidR="006F4862" w:rsidRPr="00921098" w:rsidRDefault="006F4862" w:rsidP="00BC1530">
      <w:pPr>
        <w:pStyle w:val="Heading1"/>
        <w:numPr>
          <w:ilvl w:val="0"/>
          <w:numId w:val="31"/>
        </w:numPr>
        <w:spacing w:before="240"/>
        <w:ind w:left="567" w:hanging="567"/>
        <w:jc w:val="left"/>
        <w:rPr>
          <w:rFonts w:ascii="Arial" w:hAnsi="Arial" w:cs="Arial"/>
        </w:rPr>
      </w:pPr>
      <w:bookmarkStart w:id="6" w:name="_Toc291428368"/>
      <w:r w:rsidRPr="00921098">
        <w:rPr>
          <w:rFonts w:ascii="Arial" w:hAnsi="Arial" w:cs="Arial"/>
        </w:rPr>
        <w:t>Allgemeine Beschreibung der Bauleistung</w:t>
      </w:r>
      <w:bookmarkEnd w:id="6"/>
    </w:p>
    <w:p w:rsidR="006F4862" w:rsidRPr="00921098" w:rsidRDefault="006F4862" w:rsidP="00BC1530">
      <w:pPr>
        <w:pStyle w:val="Heading2"/>
        <w:numPr>
          <w:ilvl w:val="1"/>
          <w:numId w:val="33"/>
        </w:numPr>
        <w:tabs>
          <w:tab w:val="left" w:pos="567"/>
        </w:tabs>
        <w:spacing w:before="240" w:after="120"/>
        <w:ind w:left="567" w:hanging="567"/>
        <w:rPr>
          <w:rFonts w:ascii="Arial" w:hAnsi="Arial" w:cs="Arial"/>
        </w:rPr>
      </w:pPr>
      <w:bookmarkStart w:id="7" w:name="_Toc291428369"/>
      <w:r w:rsidRPr="00921098">
        <w:rPr>
          <w:rFonts w:ascii="Arial" w:hAnsi="Arial" w:cs="Arial"/>
        </w:rPr>
        <w:t>Auszuführende Leistungen</w:t>
      </w:r>
      <w:bookmarkEnd w:id="7"/>
    </w:p>
    <w:p w:rsidR="006F4862" w:rsidRPr="00921098" w:rsidRDefault="006F4862" w:rsidP="003A5AC5">
      <w:pPr>
        <w:pStyle w:val="BodyTextIndent2"/>
        <w:spacing w:before="240"/>
        <w:ind w:left="567"/>
        <w:rPr>
          <w:rFonts w:ascii="Arial" w:hAnsi="Arial" w:cs="Arial"/>
          <w:b/>
        </w:rPr>
      </w:pPr>
      <w:bookmarkStart w:id="8" w:name="_Toc291423259"/>
      <w:r w:rsidRPr="00921098">
        <w:rPr>
          <w:rFonts w:ascii="Arial" w:hAnsi="Arial" w:cs="Arial"/>
          <w:b/>
        </w:rPr>
        <w:t>Straßenbau</w:t>
      </w:r>
      <w:bookmarkEnd w:id="8"/>
    </w:p>
    <w:p w:rsidR="006F4862" w:rsidRPr="00921098" w:rsidRDefault="006F4862" w:rsidP="003A5AC5">
      <w:pPr>
        <w:pStyle w:val="BodyTextIndent2"/>
        <w:spacing w:before="240"/>
        <w:ind w:left="567"/>
        <w:rPr>
          <w:rFonts w:ascii="Arial" w:hAnsi="Arial" w:cs="Arial"/>
        </w:rPr>
      </w:pPr>
      <w:r w:rsidRPr="00921098">
        <w:rPr>
          <w:rFonts w:ascii="Arial" w:hAnsi="Arial" w:cs="Arial"/>
        </w:rPr>
        <w:t>- Art und Umfang</w:t>
      </w:r>
    </w:p>
    <w:p w:rsidR="006F4862" w:rsidRPr="00921098" w:rsidRDefault="006F4862" w:rsidP="005E7CB1">
      <w:pPr>
        <w:pStyle w:val="BodyTextIndent2"/>
        <w:tabs>
          <w:tab w:val="right" w:pos="9781"/>
        </w:tabs>
        <w:spacing w:before="240"/>
        <w:ind w:left="567"/>
        <w:rPr>
          <w:rFonts w:ascii="Arial" w:hAnsi="Arial" w:cs="Arial"/>
          <w:u w:val="single"/>
        </w:rPr>
      </w:pPr>
      <w:r w:rsidRPr="00921098">
        <w:rPr>
          <w:rFonts w:ascii="Arial" w:hAnsi="Arial" w:cs="Arial"/>
          <w:u w:val="single"/>
        </w:rPr>
        <w:tab/>
      </w:r>
    </w:p>
    <w:p w:rsidR="006F4862" w:rsidRPr="00921098" w:rsidRDefault="006F4862" w:rsidP="005E7CB1">
      <w:pPr>
        <w:pStyle w:val="BodyTextIndent2"/>
        <w:tabs>
          <w:tab w:val="right" w:pos="9781"/>
        </w:tabs>
        <w:spacing w:before="240"/>
        <w:ind w:left="567"/>
        <w:rPr>
          <w:rFonts w:ascii="Arial" w:hAnsi="Arial" w:cs="Arial"/>
          <w:u w:val="single"/>
        </w:rPr>
      </w:pPr>
      <w:r w:rsidRPr="00921098">
        <w:rPr>
          <w:rFonts w:ascii="Arial" w:hAnsi="Arial" w:cs="Arial"/>
          <w:u w:val="single"/>
        </w:rPr>
        <w:tab/>
      </w:r>
    </w:p>
    <w:p w:rsidR="006F4862" w:rsidRPr="00921098" w:rsidRDefault="006F4862" w:rsidP="005E7CB1">
      <w:pPr>
        <w:pStyle w:val="BodyTextIndent2"/>
        <w:tabs>
          <w:tab w:val="right" w:pos="9781"/>
        </w:tabs>
        <w:spacing w:before="240"/>
        <w:ind w:left="567"/>
        <w:rPr>
          <w:rFonts w:ascii="Arial" w:hAnsi="Arial" w:cs="Arial"/>
          <w:u w:val="single"/>
        </w:rPr>
      </w:pPr>
      <w:r w:rsidRPr="00921098">
        <w:rPr>
          <w:rFonts w:ascii="Arial" w:hAnsi="Arial" w:cs="Arial"/>
          <w:u w:val="single"/>
        </w:rPr>
        <w:tab/>
      </w:r>
    </w:p>
    <w:p w:rsidR="006F4862" w:rsidRPr="009E57F5" w:rsidRDefault="006F4862" w:rsidP="009E57F5">
      <w:pPr>
        <w:pStyle w:val="BodyTextIndent2"/>
        <w:spacing w:before="240"/>
        <w:ind w:left="567"/>
        <w:rPr>
          <w:rFonts w:ascii="Arial" w:hAnsi="Arial" w:cs="Arial"/>
        </w:rPr>
      </w:pPr>
      <w:r w:rsidRPr="009E57F5">
        <w:rPr>
          <w:rFonts w:ascii="Arial" w:hAnsi="Arial" w:cs="Arial"/>
        </w:rPr>
        <w:t xml:space="preserve">Im Zuge dieser Instandsetzungsmaßnahme soll eine </w:t>
      </w:r>
      <w:r w:rsidRPr="009E57F5">
        <w:rPr>
          <w:rFonts w:ascii="Arial" w:hAnsi="Arial" w:cs="Arial"/>
          <w:b/>
        </w:rPr>
        <w:t>Dünne A</w:t>
      </w:r>
      <w:r w:rsidRPr="009E57F5">
        <w:rPr>
          <w:rFonts w:ascii="Arial" w:hAnsi="Arial" w:cs="Arial"/>
          <w:b/>
        </w:rPr>
        <w:t>s</w:t>
      </w:r>
      <w:r w:rsidRPr="009E57F5">
        <w:rPr>
          <w:rFonts w:ascii="Arial" w:hAnsi="Arial" w:cs="Arial"/>
          <w:b/>
        </w:rPr>
        <w:t>phaltdeckschicht in Heißbauweise auf Versiegelung (DSH-V)</w:t>
      </w:r>
      <w:r w:rsidRPr="009E57F5">
        <w:rPr>
          <w:rFonts w:ascii="Arial" w:hAnsi="Arial" w:cs="Arial"/>
        </w:rPr>
        <w:t xml:space="preserve"> einschließlich der notwendigen nachfo</w:t>
      </w:r>
      <w:r w:rsidRPr="009E57F5">
        <w:rPr>
          <w:rFonts w:ascii="Arial" w:hAnsi="Arial" w:cs="Arial"/>
        </w:rPr>
        <w:t>l</w:t>
      </w:r>
      <w:r w:rsidRPr="009E57F5">
        <w:rPr>
          <w:rFonts w:ascii="Arial" w:hAnsi="Arial" w:cs="Arial"/>
        </w:rPr>
        <w:t>gend näher beschriebenen u</w:t>
      </w:r>
      <w:r w:rsidRPr="009E57F5">
        <w:rPr>
          <w:rFonts w:ascii="Arial" w:hAnsi="Arial" w:cs="Arial"/>
        </w:rPr>
        <w:t>m</w:t>
      </w:r>
      <w:r w:rsidRPr="009E57F5">
        <w:rPr>
          <w:rFonts w:ascii="Arial" w:hAnsi="Arial" w:cs="Arial"/>
        </w:rPr>
        <w:t>fangreichen Vorarbeiten ausgeführt werden.</w:t>
      </w:r>
    </w:p>
    <w:p w:rsidR="006F4862" w:rsidRPr="00921098" w:rsidRDefault="006F4862" w:rsidP="003A5AC5">
      <w:pPr>
        <w:pStyle w:val="BodyTextIndent2"/>
        <w:spacing w:before="240"/>
        <w:ind w:left="567"/>
        <w:rPr>
          <w:rFonts w:ascii="Arial" w:hAnsi="Arial" w:cs="Arial"/>
        </w:rPr>
      </w:pPr>
    </w:p>
    <w:p w:rsidR="006F4862" w:rsidRPr="00921098" w:rsidRDefault="006F4862" w:rsidP="003A5AC5">
      <w:pPr>
        <w:pStyle w:val="BodyTextIndent2"/>
        <w:spacing w:before="240"/>
        <w:ind w:left="567"/>
        <w:rPr>
          <w:rFonts w:ascii="Arial" w:hAnsi="Arial" w:cs="Arial"/>
        </w:rPr>
      </w:pPr>
      <w:r w:rsidRPr="00921098">
        <w:rPr>
          <w:rFonts w:ascii="Arial" w:hAnsi="Arial" w:cs="Arial"/>
        </w:rPr>
        <w:t>- Ausführung</w:t>
      </w:r>
    </w:p>
    <w:p w:rsidR="006F4862" w:rsidRPr="009E57F5" w:rsidRDefault="006F4862" w:rsidP="009E57F5">
      <w:pPr>
        <w:pStyle w:val="BodyTextIndent2"/>
        <w:spacing w:before="240"/>
        <w:ind w:left="567"/>
        <w:rPr>
          <w:rFonts w:ascii="Arial" w:hAnsi="Arial" w:cs="Arial"/>
        </w:rPr>
      </w:pPr>
      <w:r w:rsidRPr="009E57F5">
        <w:rPr>
          <w:rFonts w:ascii="Arial" w:hAnsi="Arial" w:cs="Arial"/>
        </w:rPr>
        <w:t>Die Arbeiten können nur an Auftragnehmer vergeben werden, die über ausreichende Erfahrungen in der Ausführung von Dünnen Asphaltdeckschichten in Heißbauweise auf Versiegelung (DSH-V) ve</w:t>
      </w:r>
      <w:r w:rsidRPr="009E57F5">
        <w:rPr>
          <w:rFonts w:ascii="Arial" w:hAnsi="Arial" w:cs="Arial"/>
        </w:rPr>
        <w:t>r</w:t>
      </w:r>
      <w:r w:rsidRPr="009E57F5">
        <w:rPr>
          <w:rFonts w:ascii="Arial" w:hAnsi="Arial" w:cs="Arial"/>
        </w:rPr>
        <w:t>fügen. Auf Verlangen sind Referenzen vorzulegen.</w:t>
      </w:r>
    </w:p>
    <w:p w:rsidR="006F4862" w:rsidRPr="009E57F5" w:rsidRDefault="006F4862" w:rsidP="009E57F5">
      <w:pPr>
        <w:pStyle w:val="BodyTextIndent2"/>
        <w:spacing w:before="240"/>
        <w:ind w:left="567"/>
        <w:rPr>
          <w:rFonts w:ascii="Arial" w:hAnsi="Arial" w:cs="Arial"/>
        </w:rPr>
      </w:pPr>
    </w:p>
    <w:p w:rsidR="006F4862" w:rsidRPr="009E57F5" w:rsidRDefault="006F4862" w:rsidP="009E57F5">
      <w:pPr>
        <w:pStyle w:val="BodyTextIndent2"/>
        <w:spacing w:before="240"/>
        <w:rPr>
          <w:rFonts w:ascii="Arial" w:hAnsi="Arial" w:cs="Arial"/>
        </w:rPr>
      </w:pPr>
      <w:r w:rsidRPr="009E57F5">
        <w:rPr>
          <w:rFonts w:ascii="Arial" w:hAnsi="Arial" w:cs="Arial"/>
          <w:b/>
          <w:bCs/>
        </w:rPr>
        <w:t xml:space="preserve">Die Dünne Asphaltdeckschicht in Heißbauweise auf Versiegelung (DSH-V) </w:t>
      </w:r>
      <w:r w:rsidRPr="009E57F5">
        <w:rPr>
          <w:rFonts w:ascii="Arial" w:hAnsi="Arial" w:cs="Arial"/>
        </w:rPr>
        <w:t>b</w:t>
      </w:r>
      <w:r w:rsidRPr="009E57F5">
        <w:rPr>
          <w:rFonts w:ascii="Arial" w:hAnsi="Arial" w:cs="Arial"/>
        </w:rPr>
        <w:t>e</w:t>
      </w:r>
      <w:r w:rsidRPr="009E57F5">
        <w:rPr>
          <w:rFonts w:ascii="Arial" w:hAnsi="Arial" w:cs="Arial"/>
        </w:rPr>
        <w:t>steht aus:</w:t>
      </w:r>
    </w:p>
    <w:p w:rsidR="006F4862" w:rsidRPr="009E57F5" w:rsidRDefault="006F4862" w:rsidP="009E57F5">
      <w:pPr>
        <w:pStyle w:val="BodyTextIndent2"/>
        <w:numPr>
          <w:ilvl w:val="0"/>
          <w:numId w:val="2"/>
        </w:numPr>
        <w:spacing w:before="120"/>
        <w:ind w:left="924" w:hanging="357"/>
        <w:rPr>
          <w:rFonts w:ascii="Arial" w:hAnsi="Arial" w:cs="Arial"/>
        </w:rPr>
      </w:pPr>
      <w:r w:rsidRPr="009E57F5">
        <w:rPr>
          <w:rFonts w:ascii="Arial" w:hAnsi="Arial" w:cs="Arial"/>
        </w:rPr>
        <w:tab/>
        <w:t>einer polymermodifizierten Bitumenemulsion C67BP5-DSH-V in einer A</w:t>
      </w:r>
      <w:r w:rsidRPr="009E57F5">
        <w:rPr>
          <w:rFonts w:ascii="Arial" w:hAnsi="Arial" w:cs="Arial"/>
        </w:rPr>
        <w:t>n</w:t>
      </w:r>
      <w:r w:rsidRPr="009E57F5">
        <w:rPr>
          <w:rFonts w:ascii="Arial" w:hAnsi="Arial" w:cs="Arial"/>
        </w:rPr>
        <w:t>spritzmenge von 0,4 bis 0,6 kg/m² bei dichten Unterl</w:t>
      </w:r>
      <w:r w:rsidRPr="009E57F5">
        <w:rPr>
          <w:rFonts w:ascii="Arial" w:hAnsi="Arial" w:cs="Arial"/>
        </w:rPr>
        <w:t>a</w:t>
      </w:r>
      <w:r w:rsidRPr="009E57F5">
        <w:rPr>
          <w:rFonts w:ascii="Arial" w:hAnsi="Arial" w:cs="Arial"/>
        </w:rPr>
        <w:t>gen oder 0,7 bis 0,9 kg/m² bei offenen Unterlagen als Versieg</w:t>
      </w:r>
      <w:r w:rsidRPr="009E57F5">
        <w:rPr>
          <w:rFonts w:ascii="Arial" w:hAnsi="Arial" w:cs="Arial"/>
        </w:rPr>
        <w:t>e</w:t>
      </w:r>
      <w:r w:rsidRPr="009E57F5">
        <w:rPr>
          <w:rFonts w:ascii="Arial" w:hAnsi="Arial" w:cs="Arial"/>
        </w:rPr>
        <w:t xml:space="preserve">lungsschicht und einem </w:t>
      </w:r>
    </w:p>
    <w:p w:rsidR="006F4862" w:rsidRPr="009E57F5" w:rsidRDefault="006F4862" w:rsidP="009E57F5">
      <w:pPr>
        <w:pStyle w:val="BodyTextIndent2"/>
        <w:numPr>
          <w:ilvl w:val="0"/>
          <w:numId w:val="2"/>
        </w:numPr>
        <w:spacing w:before="120"/>
        <w:ind w:left="924" w:hanging="357"/>
        <w:rPr>
          <w:rFonts w:ascii="Arial" w:hAnsi="Arial" w:cs="Arial"/>
        </w:rPr>
      </w:pPr>
      <w:r w:rsidRPr="009E57F5">
        <w:rPr>
          <w:rFonts w:ascii="Arial" w:hAnsi="Arial" w:cs="Arial"/>
        </w:rPr>
        <w:tab/>
        <w:t>Asphaltmischgut für Dünne Asphaltdeckschichten in Heißbauweise auf Ve</w:t>
      </w:r>
      <w:r w:rsidRPr="009E57F5">
        <w:rPr>
          <w:rFonts w:ascii="Arial" w:hAnsi="Arial" w:cs="Arial"/>
        </w:rPr>
        <w:t>r</w:t>
      </w:r>
      <w:r w:rsidRPr="009E57F5">
        <w:rPr>
          <w:rFonts w:ascii="Arial" w:hAnsi="Arial" w:cs="Arial"/>
        </w:rPr>
        <w:t>siegelung aus Asphaltmischgut DSH-V</w:t>
      </w:r>
      <w:r>
        <w:rPr>
          <w:rFonts w:ascii="Arial" w:hAnsi="Arial" w:cs="Arial"/>
        </w:rPr>
        <w:t xml:space="preserve"> 5</w:t>
      </w:r>
      <w:r w:rsidRPr="009E57F5">
        <w:rPr>
          <w:rFonts w:ascii="Arial" w:hAnsi="Arial" w:cs="Arial"/>
        </w:rPr>
        <w:t xml:space="preserve"> nach einer auf die Randbedingungen der Baumaßnahme abgestim</w:t>
      </w:r>
      <w:r w:rsidRPr="009E57F5">
        <w:rPr>
          <w:rFonts w:ascii="Arial" w:hAnsi="Arial" w:cs="Arial"/>
        </w:rPr>
        <w:t>m</w:t>
      </w:r>
      <w:r w:rsidRPr="009E57F5">
        <w:rPr>
          <w:rFonts w:ascii="Arial" w:hAnsi="Arial" w:cs="Arial"/>
        </w:rPr>
        <w:t xml:space="preserve">ten Eignungsnachweis in einer Einbaumenge von i. M. 35 </w:t>
      </w:r>
      <w:r>
        <w:rPr>
          <w:rFonts w:ascii="Arial" w:hAnsi="Arial" w:cs="Arial"/>
        </w:rPr>
        <w:t xml:space="preserve">kg/m² bis 45 </w:t>
      </w:r>
      <w:r w:rsidRPr="009E57F5">
        <w:rPr>
          <w:rFonts w:ascii="Arial" w:hAnsi="Arial" w:cs="Arial"/>
        </w:rPr>
        <w:t>kg/m², abhängig vom Ausgangszustand der Unterlage.</w:t>
      </w:r>
    </w:p>
    <w:p w:rsidR="006F4862" w:rsidRPr="009E57F5" w:rsidRDefault="006F4862" w:rsidP="009E57F5">
      <w:pPr>
        <w:pStyle w:val="BodyTextIndent2"/>
        <w:spacing w:before="240"/>
        <w:rPr>
          <w:rFonts w:ascii="Arial" w:hAnsi="Arial" w:cs="Arial"/>
        </w:rPr>
      </w:pPr>
      <w:r w:rsidRPr="009E57F5">
        <w:rPr>
          <w:rFonts w:ascii="Arial" w:hAnsi="Arial" w:cs="Arial"/>
        </w:rPr>
        <w:t>Der Einbau hat mit einem Sprühfertiger zu erfolgen, der sowohl die Versiegelung</w:t>
      </w:r>
      <w:r w:rsidRPr="009E57F5">
        <w:rPr>
          <w:rFonts w:ascii="Arial" w:hAnsi="Arial" w:cs="Arial"/>
        </w:rPr>
        <w:t>s</w:t>
      </w:r>
      <w:r w:rsidRPr="009E57F5">
        <w:rPr>
          <w:rFonts w:ascii="Arial" w:hAnsi="Arial" w:cs="Arial"/>
        </w:rPr>
        <w:t>schicht, als auch das darüber</w:t>
      </w:r>
      <w:r>
        <w:rPr>
          <w:rFonts w:ascii="Arial" w:hAnsi="Arial" w:cs="Arial"/>
        </w:rPr>
        <w:t xml:space="preserve"> </w:t>
      </w:r>
      <w:r w:rsidRPr="009E57F5">
        <w:rPr>
          <w:rFonts w:ascii="Arial" w:hAnsi="Arial" w:cs="Arial"/>
        </w:rPr>
        <w:t>liegende Asphaltmischgut in einem Arbeitsgang herste</w:t>
      </w:r>
      <w:r w:rsidRPr="009E57F5">
        <w:rPr>
          <w:rFonts w:ascii="Arial" w:hAnsi="Arial" w:cs="Arial"/>
        </w:rPr>
        <w:t>l</w:t>
      </w:r>
      <w:r w:rsidRPr="009E57F5">
        <w:rPr>
          <w:rFonts w:ascii="Arial" w:hAnsi="Arial" w:cs="Arial"/>
        </w:rPr>
        <w:t xml:space="preserve">len kann. </w:t>
      </w:r>
    </w:p>
    <w:p w:rsidR="006F4862" w:rsidRPr="009E57F5" w:rsidRDefault="006F4862" w:rsidP="009E57F5">
      <w:pPr>
        <w:pStyle w:val="BodyTextIndent2"/>
        <w:spacing w:before="240"/>
        <w:rPr>
          <w:rFonts w:ascii="Arial" w:hAnsi="Arial" w:cs="Arial"/>
        </w:rPr>
      </w:pPr>
      <w:r w:rsidRPr="009E57F5">
        <w:rPr>
          <w:rFonts w:ascii="Arial" w:hAnsi="Arial" w:cs="Arial"/>
        </w:rPr>
        <w:t>Folgende Zielvorgaben sind zu erreichen:</w:t>
      </w:r>
    </w:p>
    <w:p w:rsidR="006F4862" w:rsidRPr="009E57F5" w:rsidRDefault="006F4862" w:rsidP="009E57F5">
      <w:pPr>
        <w:pStyle w:val="BodyTextIndent2"/>
        <w:numPr>
          <w:ilvl w:val="0"/>
          <w:numId w:val="2"/>
        </w:numPr>
        <w:spacing w:before="120"/>
        <w:ind w:left="924" w:hanging="357"/>
        <w:rPr>
          <w:rFonts w:ascii="Arial" w:hAnsi="Arial" w:cs="Arial"/>
        </w:rPr>
      </w:pPr>
      <w:r w:rsidRPr="009E57F5">
        <w:rPr>
          <w:rFonts w:ascii="Arial" w:hAnsi="Arial" w:cs="Arial"/>
        </w:rPr>
        <w:t>Versiegelung der ausgemagerten Unterlage durch die polymermodifizierte Bit</w:t>
      </w:r>
      <w:r w:rsidRPr="009E57F5">
        <w:rPr>
          <w:rFonts w:ascii="Arial" w:hAnsi="Arial" w:cs="Arial"/>
        </w:rPr>
        <w:t>u</w:t>
      </w:r>
      <w:r w:rsidRPr="009E57F5">
        <w:rPr>
          <w:rFonts w:ascii="Arial" w:hAnsi="Arial" w:cs="Arial"/>
        </w:rPr>
        <w:t xml:space="preserve">menemulsion und so nachhaltiger Schutz vor weiterer Alterung, </w:t>
      </w:r>
    </w:p>
    <w:p w:rsidR="006F4862" w:rsidRPr="009E57F5" w:rsidRDefault="006F4862" w:rsidP="009E57F5">
      <w:pPr>
        <w:pStyle w:val="BodyTextIndent2"/>
        <w:numPr>
          <w:ilvl w:val="0"/>
          <w:numId w:val="2"/>
        </w:numPr>
        <w:spacing w:before="120"/>
        <w:ind w:left="924" w:hanging="357"/>
        <w:rPr>
          <w:rFonts w:ascii="Arial" w:hAnsi="Arial" w:cs="Arial"/>
        </w:rPr>
      </w:pPr>
      <w:r w:rsidRPr="009E57F5">
        <w:rPr>
          <w:rFonts w:ascii="Arial" w:hAnsi="Arial" w:cs="Arial"/>
        </w:rPr>
        <w:t>geringe Unebenheiten und Spurrinnen sind durch die dünne A</w:t>
      </w:r>
      <w:r w:rsidRPr="009E57F5">
        <w:rPr>
          <w:rFonts w:ascii="Arial" w:hAnsi="Arial" w:cs="Arial"/>
        </w:rPr>
        <w:t>s</w:t>
      </w:r>
      <w:r w:rsidRPr="009E57F5">
        <w:rPr>
          <w:rFonts w:ascii="Arial" w:hAnsi="Arial" w:cs="Arial"/>
        </w:rPr>
        <w:t>phaltdeckschicht zu reprofilieren,</w:t>
      </w:r>
    </w:p>
    <w:p w:rsidR="006F4862" w:rsidRPr="009E57F5" w:rsidRDefault="006F4862" w:rsidP="009E57F5">
      <w:pPr>
        <w:pStyle w:val="BodyTextIndent2"/>
        <w:numPr>
          <w:ilvl w:val="0"/>
          <w:numId w:val="2"/>
        </w:numPr>
        <w:spacing w:before="120"/>
        <w:ind w:left="924" w:hanging="357"/>
        <w:rPr>
          <w:rFonts w:ascii="Arial" w:hAnsi="Arial" w:cs="Arial"/>
        </w:rPr>
      </w:pPr>
      <w:r w:rsidRPr="009E57F5">
        <w:rPr>
          <w:rFonts w:ascii="Arial" w:hAnsi="Arial" w:cs="Arial"/>
        </w:rPr>
        <w:t>durch die besondere Textur der neuen Schicht bei günstigen Griffigkeitseige</w:t>
      </w:r>
      <w:r w:rsidRPr="009E57F5">
        <w:rPr>
          <w:rFonts w:ascii="Arial" w:hAnsi="Arial" w:cs="Arial"/>
        </w:rPr>
        <w:t>n</w:t>
      </w:r>
      <w:r w:rsidRPr="009E57F5">
        <w:rPr>
          <w:rFonts w:ascii="Arial" w:hAnsi="Arial" w:cs="Arial"/>
        </w:rPr>
        <w:t>schaften außerdem eine Verminderung der Fahrg</w:t>
      </w:r>
      <w:r w:rsidRPr="009E57F5">
        <w:rPr>
          <w:rFonts w:ascii="Arial" w:hAnsi="Arial" w:cs="Arial"/>
        </w:rPr>
        <w:t>e</w:t>
      </w:r>
      <w:r w:rsidRPr="009E57F5">
        <w:rPr>
          <w:rFonts w:ascii="Arial" w:hAnsi="Arial" w:cs="Arial"/>
        </w:rPr>
        <w:t>räusche.</w:t>
      </w:r>
    </w:p>
    <w:p w:rsidR="006F4862" w:rsidRPr="00921098" w:rsidRDefault="006F4862" w:rsidP="003A5AC5">
      <w:pPr>
        <w:pStyle w:val="BodyTextIndent2"/>
        <w:spacing w:before="240"/>
        <w:ind w:left="567"/>
        <w:rPr>
          <w:rFonts w:ascii="Arial" w:hAnsi="Arial" w:cs="Arial"/>
        </w:rPr>
      </w:pPr>
      <w:r w:rsidRPr="00921098">
        <w:rPr>
          <w:rFonts w:ascii="Arial" w:hAnsi="Arial" w:cs="Arial"/>
        </w:rPr>
        <w:t>Spätestens 14 Tage vor Beginn der Asphaltarbeiten ist vom Auftragnehmer ein detai</w:t>
      </w:r>
      <w:r w:rsidRPr="00921098">
        <w:rPr>
          <w:rFonts w:ascii="Arial" w:hAnsi="Arial" w:cs="Arial"/>
        </w:rPr>
        <w:t>l</w:t>
      </w:r>
      <w:r w:rsidRPr="00921098">
        <w:rPr>
          <w:rFonts w:ascii="Arial" w:hAnsi="Arial" w:cs="Arial"/>
        </w:rPr>
        <w:t>liertes und leicht nachvollziehbares Einbaukonzept vorzulegen. Das Einbaukonzept muss alle wichtigen Angaben zur Ausführung der einzelnen Schichten, Ausbildung von Nähten und Anschlüssen sowie den geplanten Geräteeinsatz enthalten.</w:t>
      </w:r>
    </w:p>
    <w:p w:rsidR="006F4862" w:rsidRPr="00921098" w:rsidRDefault="006F4862" w:rsidP="003A5AC5">
      <w:pPr>
        <w:pStyle w:val="BodyTextIndent2"/>
        <w:spacing w:before="240"/>
        <w:ind w:left="567"/>
        <w:rPr>
          <w:rFonts w:ascii="Arial" w:hAnsi="Arial" w:cs="Arial"/>
        </w:rPr>
      </w:pPr>
    </w:p>
    <w:p w:rsidR="006F4862" w:rsidRPr="00921098" w:rsidRDefault="006F4862" w:rsidP="00BC1530">
      <w:pPr>
        <w:pStyle w:val="Heading2"/>
        <w:numPr>
          <w:ilvl w:val="1"/>
          <w:numId w:val="33"/>
        </w:numPr>
        <w:tabs>
          <w:tab w:val="left" w:pos="567"/>
        </w:tabs>
        <w:spacing w:before="240" w:after="120"/>
        <w:ind w:left="567" w:hanging="567"/>
        <w:rPr>
          <w:rFonts w:ascii="Arial" w:hAnsi="Arial" w:cs="Arial"/>
        </w:rPr>
      </w:pPr>
      <w:bookmarkStart w:id="9" w:name="_Toc291428370"/>
      <w:r w:rsidRPr="00921098">
        <w:rPr>
          <w:rFonts w:ascii="Arial" w:hAnsi="Arial" w:cs="Arial"/>
        </w:rPr>
        <w:t>Aus</w:t>
      </w:r>
      <w:r>
        <w:rPr>
          <w:rFonts w:ascii="Arial" w:hAnsi="Arial" w:cs="Arial"/>
        </w:rPr>
        <w:t>zu</w:t>
      </w:r>
      <w:r w:rsidRPr="00921098">
        <w:rPr>
          <w:rFonts w:ascii="Arial" w:hAnsi="Arial" w:cs="Arial"/>
        </w:rPr>
        <w:t>führ</w:t>
      </w:r>
      <w:r>
        <w:rPr>
          <w:rFonts w:ascii="Arial" w:hAnsi="Arial" w:cs="Arial"/>
        </w:rPr>
        <w:t>end</w:t>
      </w:r>
      <w:r w:rsidRPr="00921098">
        <w:rPr>
          <w:rFonts w:ascii="Arial" w:hAnsi="Arial" w:cs="Arial"/>
        </w:rPr>
        <w:t>e Vorarbeiten</w:t>
      </w:r>
      <w:bookmarkEnd w:id="9"/>
    </w:p>
    <w:p w:rsidR="006F4862" w:rsidRPr="009E57F5" w:rsidRDefault="006F4862" w:rsidP="009E57F5">
      <w:pPr>
        <w:widowControl w:val="0"/>
        <w:autoSpaceDE w:val="0"/>
        <w:autoSpaceDN w:val="0"/>
        <w:adjustRightInd w:val="0"/>
        <w:spacing w:before="240" w:line="240" w:lineRule="atLeast"/>
        <w:ind w:left="573"/>
        <w:jc w:val="both"/>
        <w:rPr>
          <w:rFonts w:ascii="Arial" w:hAnsi="Arial" w:cs="Arial"/>
        </w:rPr>
      </w:pPr>
      <w:r w:rsidRPr="009E57F5">
        <w:rPr>
          <w:rFonts w:ascii="Arial" w:hAnsi="Arial" w:cs="Arial"/>
        </w:rPr>
        <w:t>Vereinzelte Rissbildungen sind mit einer Fugenfräse aufzufräsen und anschließend mit einer heiß verarbeitbaren Rissmasse zu ve</w:t>
      </w:r>
      <w:r w:rsidRPr="009E57F5">
        <w:rPr>
          <w:rFonts w:ascii="Arial" w:hAnsi="Arial" w:cs="Arial"/>
        </w:rPr>
        <w:t>r</w:t>
      </w:r>
      <w:r w:rsidRPr="009E57F5">
        <w:rPr>
          <w:rFonts w:ascii="Arial" w:hAnsi="Arial" w:cs="Arial"/>
        </w:rPr>
        <w:t>gießen und abzustreuen.</w:t>
      </w:r>
    </w:p>
    <w:p w:rsidR="006F4862" w:rsidRPr="009E57F5" w:rsidRDefault="006F4862" w:rsidP="009E57F5">
      <w:pPr>
        <w:widowControl w:val="0"/>
        <w:autoSpaceDE w:val="0"/>
        <w:autoSpaceDN w:val="0"/>
        <w:adjustRightInd w:val="0"/>
        <w:spacing w:before="360" w:line="240" w:lineRule="atLeast"/>
        <w:ind w:left="573"/>
        <w:jc w:val="both"/>
        <w:rPr>
          <w:rFonts w:ascii="Arial" w:hAnsi="Arial" w:cs="Arial"/>
          <w:b/>
          <w:bCs/>
        </w:rPr>
      </w:pPr>
      <w:r w:rsidRPr="009E57F5">
        <w:rPr>
          <w:rFonts w:ascii="Arial" w:hAnsi="Arial" w:cs="Arial"/>
          <w:b/>
          <w:bCs/>
        </w:rPr>
        <w:t>Punktuelle Ausbrüche und Schadstellen:</w:t>
      </w:r>
    </w:p>
    <w:p w:rsidR="006F4862" w:rsidRDefault="006F4862" w:rsidP="009E57F5">
      <w:pPr>
        <w:widowControl w:val="0"/>
        <w:autoSpaceDE w:val="0"/>
        <w:autoSpaceDN w:val="0"/>
        <w:adjustRightInd w:val="0"/>
        <w:spacing w:before="240" w:line="240" w:lineRule="atLeast"/>
        <w:ind w:left="573"/>
        <w:jc w:val="both"/>
        <w:rPr>
          <w:rFonts w:ascii="Arial" w:hAnsi="Arial" w:cs="Arial"/>
        </w:rPr>
      </w:pPr>
      <w:r w:rsidRPr="009E57F5">
        <w:rPr>
          <w:rFonts w:ascii="Arial" w:hAnsi="Arial" w:cs="Arial"/>
        </w:rPr>
        <w:t>Punktuelle Ausbrüche und Schadstellen sind durch Vorprofilierung mit Asphaltmisc</w:t>
      </w:r>
      <w:r w:rsidRPr="009E57F5">
        <w:rPr>
          <w:rFonts w:ascii="Arial" w:hAnsi="Arial" w:cs="Arial"/>
        </w:rPr>
        <w:t>h</w:t>
      </w:r>
      <w:r w:rsidRPr="009E57F5">
        <w:rPr>
          <w:rFonts w:ascii="Arial" w:hAnsi="Arial" w:cs="Arial"/>
        </w:rPr>
        <w:t>gut für Asphaltdeckschichten oder Asphaltbinder zu beseitigen, um eine möglichst gleichmäßige Beschaffenheit der U</w:t>
      </w:r>
      <w:r w:rsidRPr="009E57F5">
        <w:rPr>
          <w:rFonts w:ascii="Arial" w:hAnsi="Arial" w:cs="Arial"/>
        </w:rPr>
        <w:t>n</w:t>
      </w:r>
      <w:r w:rsidRPr="009E57F5">
        <w:rPr>
          <w:rFonts w:ascii="Arial" w:hAnsi="Arial" w:cs="Arial"/>
        </w:rPr>
        <w:t>terlage zu erhalten. Diese Vorarbeiten sind so rechtzeitig auszufü</w:t>
      </w:r>
      <w:r w:rsidRPr="009E57F5">
        <w:rPr>
          <w:rFonts w:ascii="Arial" w:hAnsi="Arial" w:cs="Arial"/>
        </w:rPr>
        <w:t>h</w:t>
      </w:r>
      <w:r w:rsidRPr="009E57F5">
        <w:rPr>
          <w:rFonts w:ascii="Arial" w:hAnsi="Arial" w:cs="Arial"/>
        </w:rPr>
        <w:t>ren, dass die Qualität der nachfolgenden Asphaltdeckschicht aus DSV-V 5 nicht nachteilig beeinträchtigt wird.</w:t>
      </w:r>
    </w:p>
    <w:p w:rsidR="006F4862" w:rsidRDefault="006F4862" w:rsidP="009E57F5">
      <w:pPr>
        <w:widowControl w:val="0"/>
        <w:autoSpaceDE w:val="0"/>
        <w:autoSpaceDN w:val="0"/>
        <w:adjustRightInd w:val="0"/>
        <w:spacing w:before="240" w:line="240" w:lineRule="atLeast"/>
        <w:ind w:left="573"/>
        <w:jc w:val="both"/>
        <w:rPr>
          <w:rFonts w:ascii="Arial" w:hAnsi="Arial" w:cs="Arial"/>
          <w:b/>
        </w:rPr>
      </w:pPr>
      <w:r w:rsidRPr="00BF79FD">
        <w:rPr>
          <w:rFonts w:ascii="Arial" w:hAnsi="Arial" w:cs="Arial"/>
          <w:b/>
        </w:rPr>
        <w:t>Fräsen</w:t>
      </w:r>
      <w:r>
        <w:rPr>
          <w:rFonts w:ascii="Arial" w:hAnsi="Arial" w:cs="Arial"/>
          <w:b/>
        </w:rPr>
        <w:t xml:space="preserve"> (Angaben zu Ebenheit und Zustand der Fräsfläche)</w:t>
      </w:r>
    </w:p>
    <w:p w:rsidR="006F4862" w:rsidRDefault="006F4862" w:rsidP="000A34A5">
      <w:pPr>
        <w:widowControl w:val="0"/>
        <w:autoSpaceDE w:val="0"/>
        <w:autoSpaceDN w:val="0"/>
        <w:adjustRightInd w:val="0"/>
        <w:spacing w:before="240" w:line="240" w:lineRule="atLeast"/>
        <w:ind w:left="573"/>
        <w:jc w:val="both"/>
        <w:rPr>
          <w:rFonts w:ascii="Arial" w:hAnsi="Arial" w:cs="Arial"/>
        </w:rPr>
      </w:pPr>
      <w:r w:rsidRPr="00921098">
        <w:rPr>
          <w:rFonts w:ascii="Arial" w:hAnsi="Arial" w:cs="Arial"/>
          <w:i/>
        </w:rPr>
        <w:t>(erforderlichenfalls ergänzen)</w:t>
      </w:r>
    </w:p>
    <w:p w:rsidR="006F4862" w:rsidRDefault="006F4862" w:rsidP="009E57F5">
      <w:pPr>
        <w:widowControl w:val="0"/>
        <w:autoSpaceDE w:val="0"/>
        <w:autoSpaceDN w:val="0"/>
        <w:adjustRightInd w:val="0"/>
        <w:spacing w:before="240" w:line="240" w:lineRule="atLeast"/>
        <w:ind w:left="573"/>
        <w:jc w:val="both"/>
        <w:rPr>
          <w:rFonts w:ascii="Arial" w:hAnsi="Arial" w:cs="Arial"/>
          <w:b/>
        </w:rPr>
      </w:pPr>
      <w:r>
        <w:rPr>
          <w:rFonts w:ascii="Arial" w:hAnsi="Arial" w:cs="Arial"/>
          <w:b/>
        </w:rPr>
        <w:t>Vorprofilieren</w:t>
      </w:r>
    </w:p>
    <w:p w:rsidR="006F4862" w:rsidRDefault="006F4862" w:rsidP="000A34A5">
      <w:pPr>
        <w:widowControl w:val="0"/>
        <w:autoSpaceDE w:val="0"/>
        <w:autoSpaceDN w:val="0"/>
        <w:adjustRightInd w:val="0"/>
        <w:spacing w:before="240" w:line="240" w:lineRule="atLeast"/>
        <w:ind w:left="573"/>
        <w:jc w:val="both"/>
        <w:rPr>
          <w:rFonts w:ascii="Arial" w:hAnsi="Arial" w:cs="Arial"/>
        </w:rPr>
      </w:pPr>
      <w:r w:rsidRPr="00921098">
        <w:rPr>
          <w:rFonts w:ascii="Arial" w:hAnsi="Arial" w:cs="Arial"/>
          <w:i/>
        </w:rPr>
        <w:t>(erforderlichenfalls ergänzen)</w:t>
      </w:r>
    </w:p>
    <w:p w:rsidR="006F4862" w:rsidRDefault="006F4862" w:rsidP="009E57F5">
      <w:pPr>
        <w:widowControl w:val="0"/>
        <w:autoSpaceDE w:val="0"/>
        <w:autoSpaceDN w:val="0"/>
        <w:adjustRightInd w:val="0"/>
        <w:spacing w:before="240" w:line="240" w:lineRule="atLeast"/>
        <w:ind w:left="573"/>
        <w:jc w:val="both"/>
        <w:rPr>
          <w:rFonts w:ascii="Arial" w:hAnsi="Arial" w:cs="Arial"/>
          <w:b/>
        </w:rPr>
      </w:pPr>
      <w:r>
        <w:rPr>
          <w:rFonts w:ascii="Arial" w:hAnsi="Arial" w:cs="Arial"/>
          <w:b/>
        </w:rPr>
        <w:t>Reinigen</w:t>
      </w:r>
    </w:p>
    <w:p w:rsidR="006F4862" w:rsidRPr="00BF79FD" w:rsidRDefault="006F4862" w:rsidP="009E57F5">
      <w:pPr>
        <w:widowControl w:val="0"/>
        <w:numPr>
          <w:ins w:id="10" w:author="Unknown" w:date="2015-03-26T10:48:00Z"/>
        </w:numPr>
        <w:autoSpaceDE w:val="0"/>
        <w:autoSpaceDN w:val="0"/>
        <w:adjustRightInd w:val="0"/>
        <w:spacing w:before="240" w:line="240" w:lineRule="atLeast"/>
        <w:ind w:left="573"/>
        <w:jc w:val="both"/>
        <w:rPr>
          <w:rFonts w:ascii="Arial" w:hAnsi="Arial" w:cs="Arial"/>
          <w:b/>
        </w:rPr>
      </w:pPr>
      <w:r w:rsidRPr="00921098">
        <w:rPr>
          <w:rFonts w:ascii="Arial" w:hAnsi="Arial" w:cs="Arial"/>
          <w:i/>
        </w:rPr>
        <w:t>(erforderlichenfalls ergänzen)</w:t>
      </w:r>
    </w:p>
    <w:p w:rsidR="006F4862" w:rsidRPr="00921098" w:rsidRDefault="006F4862" w:rsidP="003A5AC5">
      <w:pPr>
        <w:pStyle w:val="BodyTextIndent2"/>
        <w:spacing w:before="240"/>
        <w:ind w:left="567"/>
        <w:rPr>
          <w:rFonts w:ascii="Arial" w:hAnsi="Arial" w:cs="Arial"/>
        </w:rPr>
      </w:pPr>
    </w:p>
    <w:p w:rsidR="006F4862" w:rsidRPr="00921098" w:rsidRDefault="006F4862" w:rsidP="00BC1530">
      <w:pPr>
        <w:pStyle w:val="Heading2"/>
        <w:numPr>
          <w:ilvl w:val="1"/>
          <w:numId w:val="33"/>
        </w:numPr>
        <w:tabs>
          <w:tab w:val="left" w:pos="567"/>
        </w:tabs>
        <w:spacing w:before="240" w:after="120"/>
        <w:ind w:left="567" w:hanging="567"/>
        <w:rPr>
          <w:rFonts w:ascii="Arial" w:hAnsi="Arial" w:cs="Arial"/>
        </w:rPr>
      </w:pPr>
      <w:bookmarkStart w:id="11" w:name="_Toc291428371"/>
      <w:r w:rsidRPr="00921098">
        <w:rPr>
          <w:rFonts w:ascii="Arial" w:hAnsi="Arial" w:cs="Arial"/>
        </w:rPr>
        <w:t>Ausgeführte Leistungen</w:t>
      </w:r>
      <w:bookmarkEnd w:id="11"/>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C42971">
        <w:rPr>
          <w:rFonts w:ascii="Arial" w:hAnsi="Arial" w:cs="Arial"/>
        </w:rPr>
        <w:t>entfällt</w:t>
      </w:r>
      <w:r>
        <w:rPr>
          <w:rFonts w:ascii="Arial" w:hAnsi="Arial" w:cs="Arial"/>
          <w:i/>
        </w:rPr>
        <w:t xml:space="preserve"> - </w:t>
      </w:r>
      <w:r w:rsidRPr="00921098">
        <w:rPr>
          <w:rFonts w:ascii="Arial" w:hAnsi="Arial" w:cs="Arial"/>
          <w:i/>
        </w:rPr>
        <w:t>(erforderlichenfalls ergänzen)</w:t>
      </w:r>
    </w:p>
    <w:p w:rsidR="006F4862" w:rsidRPr="00921098" w:rsidRDefault="006F4862" w:rsidP="003A5AC5">
      <w:pPr>
        <w:pStyle w:val="BodyTextIndent2"/>
        <w:spacing w:before="240"/>
        <w:ind w:left="567"/>
        <w:rPr>
          <w:rFonts w:ascii="Arial" w:hAnsi="Arial" w:cs="Arial"/>
        </w:rPr>
      </w:pPr>
    </w:p>
    <w:p w:rsidR="006F4862" w:rsidRPr="00921098" w:rsidRDefault="006F4862" w:rsidP="00BC1530">
      <w:pPr>
        <w:pStyle w:val="Heading2"/>
        <w:numPr>
          <w:ilvl w:val="1"/>
          <w:numId w:val="33"/>
        </w:numPr>
        <w:tabs>
          <w:tab w:val="left" w:pos="567"/>
        </w:tabs>
        <w:spacing w:before="240" w:after="120"/>
        <w:ind w:left="567" w:hanging="567"/>
        <w:rPr>
          <w:rFonts w:ascii="Arial" w:hAnsi="Arial" w:cs="Arial"/>
        </w:rPr>
      </w:pPr>
      <w:bookmarkStart w:id="12" w:name="_Toc291428372"/>
      <w:r w:rsidRPr="00921098">
        <w:rPr>
          <w:rFonts w:ascii="Arial" w:hAnsi="Arial" w:cs="Arial"/>
        </w:rPr>
        <w:t>Gleichzeitig laufende Bauarbeiten</w:t>
      </w:r>
      <w:bookmarkEnd w:id="12"/>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C42971">
        <w:rPr>
          <w:rFonts w:ascii="Arial" w:hAnsi="Arial" w:cs="Arial"/>
        </w:rPr>
        <w:t>entfällt</w:t>
      </w:r>
      <w:r>
        <w:rPr>
          <w:rFonts w:ascii="Arial" w:hAnsi="Arial" w:cs="Arial"/>
          <w:i/>
        </w:rPr>
        <w:t xml:space="preserve"> - </w:t>
      </w:r>
      <w:r w:rsidRPr="00921098">
        <w:rPr>
          <w:rFonts w:ascii="Arial" w:hAnsi="Arial" w:cs="Arial"/>
          <w:i/>
        </w:rPr>
        <w:t>(erforderlichenfalls ergänzen)</w:t>
      </w:r>
    </w:p>
    <w:p w:rsidR="006F4862" w:rsidRPr="00921098" w:rsidRDefault="006F4862" w:rsidP="003A5AC5">
      <w:pPr>
        <w:pStyle w:val="BodyTextIndent2"/>
        <w:spacing w:before="240"/>
        <w:ind w:left="567"/>
        <w:rPr>
          <w:rFonts w:ascii="Arial" w:hAnsi="Arial" w:cs="Arial"/>
        </w:rPr>
      </w:pPr>
    </w:p>
    <w:p w:rsidR="006F4862" w:rsidRPr="00921098" w:rsidRDefault="006F4862" w:rsidP="00BC1530">
      <w:pPr>
        <w:pStyle w:val="Heading2"/>
        <w:numPr>
          <w:ilvl w:val="1"/>
          <w:numId w:val="33"/>
        </w:numPr>
        <w:tabs>
          <w:tab w:val="left" w:pos="567"/>
        </w:tabs>
        <w:spacing w:before="240" w:after="120"/>
        <w:ind w:left="567" w:hanging="567"/>
        <w:rPr>
          <w:rFonts w:ascii="Arial" w:hAnsi="Arial" w:cs="Arial"/>
        </w:rPr>
      </w:pPr>
      <w:bookmarkStart w:id="13" w:name="_Toc291428373"/>
      <w:r w:rsidRPr="00921098">
        <w:rPr>
          <w:rFonts w:ascii="Arial" w:hAnsi="Arial" w:cs="Arial"/>
        </w:rPr>
        <w:t>Mindestanforderungen für Nebenangebote</w:t>
      </w:r>
      <w:bookmarkEnd w:id="13"/>
    </w:p>
    <w:p w:rsidR="006F4862" w:rsidRDefault="006F4862" w:rsidP="003A5AC5">
      <w:pPr>
        <w:pStyle w:val="BodyTextIndent2"/>
        <w:spacing w:before="240"/>
        <w:ind w:left="567"/>
        <w:rPr>
          <w:rFonts w:ascii="Arial" w:hAnsi="Arial" w:cs="Arial"/>
        </w:rPr>
      </w:pPr>
      <w:r>
        <w:rPr>
          <w:rFonts w:ascii="Arial" w:hAnsi="Arial" w:cs="Arial"/>
        </w:rPr>
        <w:t>Nebenangebote sind nicht zugelassen.</w:t>
      </w:r>
    </w:p>
    <w:p w:rsidR="006F4862" w:rsidRPr="00921098" w:rsidRDefault="006F4862" w:rsidP="003A5AC5">
      <w:pPr>
        <w:pStyle w:val="BodyTextIndent2"/>
        <w:spacing w:before="240"/>
        <w:ind w:left="567"/>
        <w:rPr>
          <w:rFonts w:ascii="Arial" w:hAnsi="Arial" w:cs="Arial"/>
        </w:rPr>
      </w:pPr>
    </w:p>
    <w:p w:rsidR="006F4862" w:rsidRPr="00921098" w:rsidRDefault="006F4862" w:rsidP="00A44172">
      <w:pPr>
        <w:pStyle w:val="Heading1"/>
        <w:numPr>
          <w:ilvl w:val="0"/>
          <w:numId w:val="31"/>
        </w:numPr>
        <w:spacing w:before="240"/>
        <w:ind w:left="567" w:hanging="567"/>
        <w:jc w:val="left"/>
        <w:rPr>
          <w:rFonts w:ascii="Arial" w:hAnsi="Arial" w:cs="Arial"/>
        </w:rPr>
      </w:pPr>
      <w:bookmarkStart w:id="14" w:name="_Toc291428374"/>
      <w:r w:rsidRPr="00921098">
        <w:rPr>
          <w:rFonts w:ascii="Arial" w:hAnsi="Arial" w:cs="Arial"/>
        </w:rPr>
        <w:t>Beschreibung der örtlichen Verhältnisse</w:t>
      </w:r>
      <w:bookmarkEnd w:id="14"/>
    </w:p>
    <w:p w:rsidR="006F4862" w:rsidRPr="00921098" w:rsidRDefault="006F4862" w:rsidP="00A44172">
      <w:pPr>
        <w:pStyle w:val="Heading2"/>
        <w:numPr>
          <w:ilvl w:val="0"/>
          <w:numId w:val="36"/>
        </w:numPr>
        <w:tabs>
          <w:tab w:val="left" w:pos="567"/>
        </w:tabs>
        <w:spacing w:before="240" w:after="120"/>
        <w:ind w:left="567" w:hanging="567"/>
        <w:rPr>
          <w:rFonts w:ascii="Arial" w:hAnsi="Arial" w:cs="Arial"/>
        </w:rPr>
      </w:pPr>
      <w:bookmarkStart w:id="15" w:name="_Toc291428375"/>
      <w:r w:rsidRPr="00921098">
        <w:rPr>
          <w:rFonts w:ascii="Arial" w:hAnsi="Arial" w:cs="Arial"/>
        </w:rPr>
        <w:t>Lage der Baustelle</w:t>
      </w:r>
      <w:bookmarkEnd w:id="15"/>
    </w:p>
    <w:p w:rsidR="006F4862" w:rsidRPr="00921098" w:rsidRDefault="006F4862" w:rsidP="003A5AC5">
      <w:pPr>
        <w:pStyle w:val="BodyTextIndent2"/>
        <w:spacing w:before="240"/>
        <w:ind w:left="567"/>
        <w:rPr>
          <w:rFonts w:ascii="Arial" w:hAnsi="Arial" w:cs="Arial"/>
        </w:rPr>
      </w:pPr>
      <w:r w:rsidRPr="00921098">
        <w:rPr>
          <w:rFonts w:ascii="Arial" w:hAnsi="Arial" w:cs="Arial"/>
        </w:rPr>
        <w:t>- Straßen- bzw. Baukilometer, Stationierung</w:t>
      </w:r>
    </w:p>
    <w:p w:rsidR="006F4862" w:rsidRPr="00921098" w:rsidRDefault="006F4862" w:rsidP="005E7CB1">
      <w:pPr>
        <w:pStyle w:val="BodyTextIndent2"/>
        <w:tabs>
          <w:tab w:val="right" w:pos="9781"/>
        </w:tabs>
        <w:spacing w:before="240"/>
        <w:ind w:left="567"/>
        <w:rPr>
          <w:rFonts w:ascii="Arial" w:hAnsi="Arial" w:cs="Arial"/>
          <w:u w:val="single"/>
        </w:rPr>
      </w:pPr>
      <w:r w:rsidRPr="00921098">
        <w:rPr>
          <w:rFonts w:ascii="Arial" w:hAnsi="Arial" w:cs="Arial"/>
          <w:u w:val="single"/>
        </w:rPr>
        <w:tab/>
      </w:r>
    </w:p>
    <w:p w:rsidR="006F4862" w:rsidRPr="00921098" w:rsidRDefault="006F4862" w:rsidP="005E7CB1">
      <w:pPr>
        <w:pStyle w:val="BodyTextIndent2"/>
        <w:tabs>
          <w:tab w:val="right" w:pos="9781"/>
        </w:tabs>
        <w:spacing w:before="240"/>
        <w:ind w:left="567"/>
        <w:rPr>
          <w:rFonts w:ascii="Arial" w:hAnsi="Arial" w:cs="Arial"/>
          <w:u w:val="single"/>
        </w:rPr>
      </w:pPr>
      <w:r w:rsidRPr="00921098">
        <w:rPr>
          <w:rFonts w:ascii="Arial" w:hAnsi="Arial" w:cs="Arial"/>
          <w:u w:val="single"/>
        </w:rPr>
        <w:tab/>
      </w:r>
    </w:p>
    <w:p w:rsidR="006F4862" w:rsidRPr="00921098" w:rsidRDefault="006F4862" w:rsidP="005E7CB1">
      <w:pPr>
        <w:pStyle w:val="BodyTextIndent2"/>
        <w:tabs>
          <w:tab w:val="right" w:pos="9781"/>
        </w:tabs>
        <w:spacing w:before="240"/>
        <w:ind w:left="567"/>
        <w:rPr>
          <w:rFonts w:ascii="Arial" w:hAnsi="Arial" w:cs="Arial"/>
          <w:u w:val="single"/>
        </w:rPr>
      </w:pPr>
      <w:r w:rsidRPr="00921098">
        <w:rPr>
          <w:rFonts w:ascii="Arial" w:hAnsi="Arial" w:cs="Arial"/>
          <w:u w:val="single"/>
        </w:rPr>
        <w:tab/>
      </w:r>
    </w:p>
    <w:p w:rsidR="006F4862" w:rsidRPr="00921098" w:rsidRDefault="006F4862" w:rsidP="005E7CB1">
      <w:pPr>
        <w:pStyle w:val="BodyTextIndent2"/>
        <w:tabs>
          <w:tab w:val="right" w:pos="9781"/>
        </w:tabs>
        <w:spacing w:before="240"/>
        <w:ind w:left="567"/>
        <w:rPr>
          <w:rFonts w:ascii="Arial" w:hAnsi="Arial" w:cs="Arial"/>
          <w:u w:val="single"/>
        </w:rPr>
      </w:pPr>
      <w:r w:rsidRPr="00921098">
        <w:rPr>
          <w:rFonts w:ascii="Arial" w:hAnsi="Arial" w:cs="Arial"/>
          <w:u w:val="single"/>
        </w:rPr>
        <w:tab/>
      </w:r>
    </w:p>
    <w:p w:rsidR="006F4862" w:rsidRPr="00921098" w:rsidRDefault="006F4862" w:rsidP="003A5AC5">
      <w:pPr>
        <w:pStyle w:val="BodyTextIndent2"/>
        <w:spacing w:before="240"/>
        <w:ind w:left="567"/>
        <w:rPr>
          <w:rFonts w:ascii="Arial" w:hAnsi="Arial" w:cs="Arial"/>
        </w:rPr>
      </w:pPr>
    </w:p>
    <w:p w:rsidR="006F4862" w:rsidRPr="00921098" w:rsidRDefault="006F4862" w:rsidP="003A5AC5">
      <w:pPr>
        <w:pStyle w:val="BodyTextIndent2"/>
        <w:spacing w:before="240"/>
        <w:ind w:left="567"/>
        <w:rPr>
          <w:rFonts w:ascii="Arial" w:hAnsi="Arial" w:cs="Arial"/>
        </w:rPr>
      </w:pPr>
      <w:r w:rsidRPr="00921098">
        <w:rPr>
          <w:rFonts w:ascii="Arial" w:hAnsi="Arial" w:cs="Arial"/>
        </w:rPr>
        <w:t>- Nächster Ort</w:t>
      </w:r>
    </w:p>
    <w:p w:rsidR="006F4862" w:rsidRPr="00921098" w:rsidRDefault="006F4862" w:rsidP="005E7CB1">
      <w:pPr>
        <w:pStyle w:val="BodyTextIndent2"/>
        <w:tabs>
          <w:tab w:val="right" w:pos="9781"/>
        </w:tabs>
        <w:spacing w:before="240"/>
        <w:ind w:left="567"/>
        <w:rPr>
          <w:rFonts w:ascii="Arial" w:hAnsi="Arial" w:cs="Arial"/>
          <w:u w:val="single"/>
        </w:rPr>
      </w:pPr>
      <w:r w:rsidRPr="00921098">
        <w:rPr>
          <w:rFonts w:ascii="Arial" w:hAnsi="Arial" w:cs="Arial"/>
          <w:u w:val="single"/>
        </w:rPr>
        <w:tab/>
      </w:r>
    </w:p>
    <w:p w:rsidR="006F4862" w:rsidRPr="00921098" w:rsidRDefault="006F4862" w:rsidP="005E7CB1">
      <w:pPr>
        <w:pStyle w:val="BodyTextIndent2"/>
        <w:tabs>
          <w:tab w:val="right" w:pos="9781"/>
        </w:tabs>
        <w:spacing w:before="240"/>
        <w:ind w:left="567"/>
        <w:rPr>
          <w:rFonts w:ascii="Arial" w:hAnsi="Arial" w:cs="Arial"/>
          <w:u w:val="single"/>
        </w:rPr>
      </w:pPr>
      <w:r w:rsidRPr="00921098">
        <w:rPr>
          <w:rFonts w:ascii="Arial" w:hAnsi="Arial" w:cs="Arial"/>
          <w:u w:val="single"/>
        </w:rPr>
        <w:tab/>
      </w:r>
    </w:p>
    <w:p w:rsidR="006F4862" w:rsidRPr="00921098" w:rsidRDefault="006F4862" w:rsidP="005E7CB1">
      <w:pPr>
        <w:pStyle w:val="BodyTextIndent2"/>
        <w:tabs>
          <w:tab w:val="right" w:pos="9781"/>
        </w:tabs>
        <w:spacing w:before="240"/>
        <w:ind w:left="567"/>
        <w:rPr>
          <w:rFonts w:ascii="Arial" w:hAnsi="Arial" w:cs="Arial"/>
          <w:u w:val="single"/>
        </w:rPr>
      </w:pPr>
      <w:r w:rsidRPr="00921098">
        <w:rPr>
          <w:rFonts w:ascii="Arial" w:hAnsi="Arial" w:cs="Arial"/>
          <w:u w:val="single"/>
        </w:rPr>
        <w:tab/>
      </w:r>
    </w:p>
    <w:p w:rsidR="006F4862" w:rsidRPr="00921098" w:rsidRDefault="006F4862" w:rsidP="005E7CB1">
      <w:pPr>
        <w:pStyle w:val="BodyTextIndent2"/>
        <w:tabs>
          <w:tab w:val="right" w:pos="9781"/>
        </w:tabs>
        <w:spacing w:before="240"/>
        <w:ind w:left="567"/>
        <w:rPr>
          <w:rFonts w:ascii="Arial" w:hAnsi="Arial" w:cs="Arial"/>
          <w:u w:val="single"/>
        </w:rPr>
      </w:pPr>
      <w:r w:rsidRPr="00921098">
        <w:rPr>
          <w:rFonts w:ascii="Arial" w:hAnsi="Arial" w:cs="Arial"/>
          <w:u w:val="single"/>
        </w:rPr>
        <w:tab/>
      </w:r>
    </w:p>
    <w:p w:rsidR="006F4862" w:rsidRPr="00921098" w:rsidRDefault="006F4862" w:rsidP="00441B80">
      <w:pPr>
        <w:pStyle w:val="BodyTextIndent2"/>
        <w:spacing w:before="240"/>
        <w:ind w:left="567"/>
        <w:rPr>
          <w:rFonts w:ascii="Arial" w:hAnsi="Arial" w:cs="Arial"/>
        </w:rPr>
      </w:pPr>
    </w:p>
    <w:p w:rsidR="006F4862" w:rsidRPr="00921098" w:rsidRDefault="006F4862" w:rsidP="00A44172">
      <w:pPr>
        <w:pStyle w:val="Heading2"/>
        <w:numPr>
          <w:ilvl w:val="0"/>
          <w:numId w:val="36"/>
        </w:numPr>
        <w:tabs>
          <w:tab w:val="left" w:pos="567"/>
        </w:tabs>
        <w:spacing w:before="240" w:after="120"/>
        <w:ind w:left="567" w:hanging="567"/>
        <w:rPr>
          <w:rFonts w:ascii="Arial" w:hAnsi="Arial" w:cs="Arial"/>
        </w:rPr>
      </w:pPr>
      <w:bookmarkStart w:id="16" w:name="_Toc291428376"/>
      <w:r w:rsidRPr="00921098">
        <w:rPr>
          <w:rFonts w:ascii="Arial" w:hAnsi="Arial" w:cs="Arial"/>
        </w:rPr>
        <w:t>Vorhandene öffentliche Verkehrswege</w:t>
      </w:r>
      <w:bookmarkEnd w:id="16"/>
    </w:p>
    <w:p w:rsidR="006F4862" w:rsidRPr="00921098" w:rsidRDefault="006F4862" w:rsidP="003A5AC5">
      <w:pPr>
        <w:pStyle w:val="BodyTextIndent2"/>
        <w:spacing w:before="240"/>
        <w:ind w:left="567"/>
        <w:rPr>
          <w:rFonts w:ascii="Arial" w:hAnsi="Arial" w:cs="Arial"/>
        </w:rPr>
      </w:pPr>
      <w:r w:rsidRPr="00921098">
        <w:rPr>
          <w:rFonts w:ascii="Arial" w:hAnsi="Arial" w:cs="Arial"/>
        </w:rPr>
        <w:t>Bei öffentlichen Verkehrswegen, die für Verkehrsumleitungen benutzt werden, ist Ei</w:t>
      </w:r>
      <w:r w:rsidRPr="00921098">
        <w:rPr>
          <w:rFonts w:ascii="Arial" w:hAnsi="Arial" w:cs="Arial"/>
        </w:rPr>
        <w:t>n</w:t>
      </w:r>
      <w:r w:rsidRPr="00921098">
        <w:rPr>
          <w:rFonts w:ascii="Arial" w:hAnsi="Arial" w:cs="Arial"/>
        </w:rPr>
        <w:t>vernehmen mit dem Straßenbaulastträger und der Straßenverkehrsbehörde herzuste</w:t>
      </w:r>
      <w:r w:rsidRPr="00921098">
        <w:rPr>
          <w:rFonts w:ascii="Arial" w:hAnsi="Arial" w:cs="Arial"/>
        </w:rPr>
        <w:t>l</w:t>
      </w:r>
      <w:r w:rsidRPr="00921098">
        <w:rPr>
          <w:rFonts w:ascii="Arial" w:hAnsi="Arial" w:cs="Arial"/>
        </w:rPr>
        <w:t>len.</w:t>
      </w:r>
    </w:p>
    <w:p w:rsidR="006F4862" w:rsidRPr="00921098" w:rsidRDefault="006F4862" w:rsidP="003A5AC5">
      <w:pPr>
        <w:pStyle w:val="BodyTextIndent2"/>
        <w:spacing w:before="240"/>
        <w:ind w:left="567"/>
        <w:rPr>
          <w:rFonts w:ascii="Arial" w:hAnsi="Arial" w:cs="Arial"/>
        </w:rPr>
      </w:pPr>
    </w:p>
    <w:p w:rsidR="006F4862" w:rsidRPr="00921098" w:rsidRDefault="006F4862" w:rsidP="00A44172">
      <w:pPr>
        <w:pStyle w:val="Heading2"/>
        <w:numPr>
          <w:ilvl w:val="0"/>
          <w:numId w:val="36"/>
        </w:numPr>
        <w:tabs>
          <w:tab w:val="left" w:pos="567"/>
        </w:tabs>
        <w:spacing w:before="240" w:after="120"/>
        <w:ind w:left="567" w:hanging="567"/>
        <w:rPr>
          <w:rFonts w:ascii="Arial" w:hAnsi="Arial" w:cs="Arial"/>
        </w:rPr>
      </w:pPr>
      <w:bookmarkStart w:id="17" w:name="_Toc291428377"/>
      <w:r w:rsidRPr="00921098">
        <w:rPr>
          <w:rFonts w:ascii="Arial" w:hAnsi="Arial" w:cs="Arial"/>
        </w:rPr>
        <w:t>Zugänge, Zufahrten</w:t>
      </w:r>
      <w:bookmarkEnd w:id="17"/>
    </w:p>
    <w:p w:rsidR="006F4862" w:rsidRPr="00921098" w:rsidRDefault="006F4862" w:rsidP="003A5AC5">
      <w:pPr>
        <w:pStyle w:val="BodyTextIndent2"/>
        <w:spacing w:before="240"/>
        <w:ind w:left="567"/>
        <w:rPr>
          <w:rFonts w:ascii="Arial" w:hAnsi="Arial" w:cs="Arial"/>
        </w:rPr>
      </w:pPr>
      <w:r w:rsidRPr="00921098">
        <w:rPr>
          <w:rFonts w:ascii="Arial" w:hAnsi="Arial" w:cs="Arial"/>
        </w:rPr>
        <w:t>- zur Baustelle</w:t>
      </w:r>
    </w:p>
    <w:p w:rsidR="006F4862" w:rsidRPr="00921098" w:rsidRDefault="006F4862" w:rsidP="003A5AC5">
      <w:pPr>
        <w:pStyle w:val="BodyTextIndent2"/>
        <w:spacing w:before="240"/>
        <w:ind w:left="567"/>
        <w:rPr>
          <w:rFonts w:ascii="Arial" w:hAnsi="Arial" w:cs="Arial"/>
        </w:rPr>
      </w:pPr>
      <w:r w:rsidRPr="00921098">
        <w:rPr>
          <w:rFonts w:ascii="Arial" w:hAnsi="Arial" w:cs="Arial"/>
        </w:rPr>
        <w:t>Die Genehmigung zur Benutzung von klassifizierten Straßen und Wegen hat der Au</w:t>
      </w:r>
      <w:r w:rsidRPr="00921098">
        <w:rPr>
          <w:rFonts w:ascii="Arial" w:hAnsi="Arial" w:cs="Arial"/>
        </w:rPr>
        <w:t>f</w:t>
      </w:r>
      <w:r w:rsidRPr="00921098">
        <w:rPr>
          <w:rFonts w:ascii="Arial" w:hAnsi="Arial" w:cs="Arial"/>
        </w:rPr>
        <w:t>tragnehmer vor Beginn der Arbeiten vom jeweiligen Baulastträger selbst einzuholen. durch die Benutzung auftretende Schäden an diesen Wegen hat der Auftragnehmer auf eigene Kosten zu beseitigen.</w:t>
      </w:r>
    </w:p>
    <w:p w:rsidR="006F4862" w:rsidRPr="00921098" w:rsidRDefault="006F4862" w:rsidP="003A5AC5">
      <w:pPr>
        <w:pStyle w:val="BodyTextIndent2"/>
        <w:spacing w:before="240"/>
        <w:ind w:left="567"/>
        <w:rPr>
          <w:rFonts w:ascii="Arial" w:hAnsi="Arial" w:cs="Arial"/>
        </w:rPr>
      </w:pPr>
      <w:r w:rsidRPr="00921098">
        <w:rPr>
          <w:rFonts w:ascii="Arial" w:hAnsi="Arial" w:cs="Arial"/>
        </w:rPr>
        <w:t>Die für den Straßenbau unmittelbar benötigten Flächen werden vom Auftraggeber zur Verfügung gestellt.</w:t>
      </w:r>
    </w:p>
    <w:p w:rsidR="006F4862" w:rsidRPr="00921098" w:rsidRDefault="006F4862" w:rsidP="003A5AC5">
      <w:pPr>
        <w:pStyle w:val="BodyTextIndent2"/>
        <w:spacing w:before="240"/>
        <w:ind w:left="567"/>
        <w:rPr>
          <w:rFonts w:ascii="Arial" w:hAnsi="Arial" w:cs="Arial"/>
        </w:rPr>
      </w:pPr>
      <w:r w:rsidRPr="00921098">
        <w:rPr>
          <w:rFonts w:ascii="Arial" w:hAnsi="Arial" w:cs="Arial"/>
        </w:rPr>
        <w:t>Klassifizierte Straßen sind im Rahmen der Widmung und der verkehrsbehördlichen Vorschriften zu benutzen. Beschränkungen im Gemeingebrauch berechtigen nicht zu Nachforderungen.</w:t>
      </w:r>
    </w:p>
    <w:p w:rsidR="006F4862" w:rsidRPr="00921098" w:rsidRDefault="006F4862" w:rsidP="003A5AC5">
      <w:pPr>
        <w:pStyle w:val="BodyTextIndent2"/>
        <w:spacing w:before="240"/>
        <w:ind w:left="567"/>
        <w:rPr>
          <w:rFonts w:ascii="Arial" w:hAnsi="Arial" w:cs="Arial"/>
        </w:rPr>
      </w:pPr>
    </w:p>
    <w:p w:rsidR="006F4862" w:rsidRPr="00921098" w:rsidRDefault="006F4862" w:rsidP="00A44172">
      <w:pPr>
        <w:pStyle w:val="Heading2"/>
        <w:numPr>
          <w:ilvl w:val="0"/>
          <w:numId w:val="36"/>
        </w:numPr>
        <w:tabs>
          <w:tab w:val="left" w:pos="567"/>
        </w:tabs>
        <w:spacing w:before="240" w:after="120"/>
        <w:ind w:left="567" w:hanging="567"/>
        <w:rPr>
          <w:rFonts w:ascii="Arial" w:hAnsi="Arial" w:cs="Arial"/>
        </w:rPr>
      </w:pPr>
      <w:bookmarkStart w:id="18" w:name="_Toc291428378"/>
      <w:r w:rsidRPr="00921098">
        <w:rPr>
          <w:rFonts w:ascii="Arial" w:hAnsi="Arial" w:cs="Arial"/>
        </w:rPr>
        <w:t>Anschlussmöglichkeiten an Ver- und Entsorgungsleitungen</w:t>
      </w:r>
      <w:bookmarkEnd w:id="18"/>
    </w:p>
    <w:p w:rsidR="006F4862" w:rsidRPr="00921098" w:rsidRDefault="006F4862" w:rsidP="003A5AC5">
      <w:pPr>
        <w:pStyle w:val="BodyTextIndent2"/>
        <w:spacing w:before="240"/>
        <w:ind w:left="567"/>
        <w:rPr>
          <w:rFonts w:ascii="Arial" w:hAnsi="Arial" w:cs="Arial"/>
        </w:rPr>
      </w:pPr>
      <w:r w:rsidRPr="00921098">
        <w:rPr>
          <w:rFonts w:ascii="Arial" w:hAnsi="Arial" w:cs="Arial"/>
        </w:rPr>
        <w:t>Die Beschaffung von Wasser sowie die Möglichkeit des Stroma</w:t>
      </w:r>
      <w:r w:rsidRPr="00921098">
        <w:rPr>
          <w:rFonts w:ascii="Arial" w:hAnsi="Arial" w:cs="Arial"/>
        </w:rPr>
        <w:t>n</w:t>
      </w:r>
      <w:r w:rsidRPr="00921098">
        <w:rPr>
          <w:rFonts w:ascii="Arial" w:hAnsi="Arial" w:cs="Arial"/>
        </w:rPr>
        <w:t>schlusses und die Entsorgung von Abwasser ist Angelegenheit des Auftragnehmers</w:t>
      </w:r>
      <w:r>
        <w:rPr>
          <w:rFonts w:ascii="Arial" w:hAnsi="Arial" w:cs="Arial"/>
        </w:rPr>
        <w:t>.</w:t>
      </w:r>
    </w:p>
    <w:p w:rsidR="006F4862" w:rsidRPr="00921098" w:rsidRDefault="006F4862" w:rsidP="003A5AC5">
      <w:pPr>
        <w:pStyle w:val="BodyTextIndent2"/>
        <w:spacing w:before="240"/>
        <w:ind w:left="567"/>
        <w:rPr>
          <w:rFonts w:ascii="Arial" w:hAnsi="Arial" w:cs="Arial"/>
        </w:rPr>
      </w:pPr>
    </w:p>
    <w:p w:rsidR="006F4862" w:rsidRPr="00921098" w:rsidRDefault="006F4862" w:rsidP="00A44172">
      <w:pPr>
        <w:pStyle w:val="Heading2"/>
        <w:numPr>
          <w:ilvl w:val="0"/>
          <w:numId w:val="36"/>
        </w:numPr>
        <w:tabs>
          <w:tab w:val="left" w:pos="567"/>
        </w:tabs>
        <w:spacing w:before="240" w:after="120"/>
        <w:ind w:left="567" w:hanging="567"/>
        <w:rPr>
          <w:rFonts w:ascii="Arial" w:hAnsi="Arial" w:cs="Arial"/>
        </w:rPr>
      </w:pPr>
      <w:bookmarkStart w:id="19" w:name="_Toc291428379"/>
      <w:r w:rsidRPr="00921098">
        <w:rPr>
          <w:rFonts w:ascii="Arial" w:hAnsi="Arial" w:cs="Arial"/>
        </w:rPr>
        <w:t>Lager- und Arbeitsplätze</w:t>
      </w:r>
      <w:bookmarkEnd w:id="19"/>
    </w:p>
    <w:p w:rsidR="006F4862" w:rsidRDefault="006F4862" w:rsidP="003A5AC5">
      <w:pPr>
        <w:pStyle w:val="BodyTextIndent2"/>
        <w:spacing w:before="240"/>
        <w:ind w:left="567"/>
        <w:rPr>
          <w:rFonts w:ascii="Arial" w:hAnsi="Arial" w:cs="Arial"/>
        </w:rPr>
      </w:pPr>
      <w:r w:rsidRPr="00921098">
        <w:rPr>
          <w:rFonts w:ascii="Arial" w:hAnsi="Arial" w:cs="Arial"/>
        </w:rPr>
        <w:t>- Plätze für Baustelleneinrichtung</w:t>
      </w:r>
    </w:p>
    <w:p w:rsidR="006F4862" w:rsidRPr="00423733" w:rsidRDefault="006F4862" w:rsidP="00423733">
      <w:pPr>
        <w:pStyle w:val="BodyTextIndent2"/>
        <w:spacing w:before="240"/>
        <w:ind w:left="567"/>
        <w:rPr>
          <w:rFonts w:ascii="Arial" w:hAnsi="Arial" w:cs="Arial"/>
        </w:rPr>
      </w:pPr>
      <w:r w:rsidRPr="00423733">
        <w:rPr>
          <w:rFonts w:ascii="Arial" w:hAnsi="Arial" w:cs="Arial"/>
        </w:rPr>
        <w:t>Außerhalb des Straßenraumes können keine gesonderten Plätze für die Baustelle</w:t>
      </w:r>
      <w:r w:rsidRPr="00423733">
        <w:rPr>
          <w:rFonts w:ascii="Arial" w:hAnsi="Arial" w:cs="Arial"/>
        </w:rPr>
        <w:t>n</w:t>
      </w:r>
      <w:r w:rsidRPr="00423733">
        <w:rPr>
          <w:rFonts w:ascii="Arial" w:hAnsi="Arial" w:cs="Arial"/>
        </w:rPr>
        <w:t>einrichtung zur Verfügung gestellt werden.</w:t>
      </w:r>
    </w:p>
    <w:p w:rsidR="006F4862" w:rsidRPr="00921098" w:rsidRDefault="006F4862" w:rsidP="003A5AC5">
      <w:pPr>
        <w:pStyle w:val="BodyTextIndent2"/>
        <w:spacing w:before="240"/>
        <w:ind w:left="567"/>
        <w:rPr>
          <w:rFonts w:ascii="Arial" w:hAnsi="Arial" w:cs="Arial"/>
        </w:rPr>
      </w:pPr>
      <w:r w:rsidRPr="00921098">
        <w:rPr>
          <w:rFonts w:ascii="Arial" w:hAnsi="Arial" w:cs="Arial"/>
        </w:rPr>
        <w:t>- Lagerplätze</w:t>
      </w:r>
    </w:p>
    <w:p w:rsidR="006F4862" w:rsidRPr="00921098" w:rsidRDefault="006F4862" w:rsidP="003A5AC5">
      <w:pPr>
        <w:widowControl w:val="0"/>
        <w:autoSpaceDE w:val="0"/>
        <w:autoSpaceDN w:val="0"/>
        <w:adjustRightInd w:val="0"/>
        <w:spacing w:before="240" w:line="240" w:lineRule="atLeast"/>
        <w:ind w:left="573"/>
        <w:jc w:val="both"/>
        <w:rPr>
          <w:rFonts w:ascii="Arial" w:hAnsi="Arial" w:cs="Arial"/>
        </w:rPr>
      </w:pPr>
      <w:r w:rsidRPr="00921098">
        <w:rPr>
          <w:rFonts w:ascii="Arial" w:hAnsi="Arial" w:cs="Arial"/>
        </w:rPr>
        <w:t>Lager- und Arbeitsplätze stehen nur im Bereich des im Eigentum des Auftraggebers stehenden Straßengeländes zur Verfügung. Es ist Sache des Auftragnehmers, da</w:t>
      </w:r>
      <w:r w:rsidRPr="00921098">
        <w:rPr>
          <w:rFonts w:ascii="Arial" w:hAnsi="Arial" w:cs="Arial"/>
        </w:rPr>
        <w:t>r</w:t>
      </w:r>
      <w:r w:rsidRPr="00921098">
        <w:rPr>
          <w:rFonts w:ascii="Arial" w:hAnsi="Arial" w:cs="Arial"/>
        </w:rPr>
        <w:t>über hinaus für die erforderlichen Lager- und Arbeitsplätze zu sorgen.</w:t>
      </w:r>
    </w:p>
    <w:p w:rsidR="006F4862" w:rsidRPr="00921098" w:rsidRDefault="006F4862" w:rsidP="003A5AC5">
      <w:pPr>
        <w:pStyle w:val="BodyTextIndent2"/>
        <w:spacing w:before="240"/>
        <w:ind w:left="567"/>
        <w:rPr>
          <w:rFonts w:ascii="Arial" w:hAnsi="Arial" w:cs="Arial"/>
        </w:rPr>
      </w:pPr>
      <w:r w:rsidRPr="00921098">
        <w:rPr>
          <w:rFonts w:ascii="Arial" w:hAnsi="Arial" w:cs="Arial"/>
        </w:rPr>
        <w:t>Von sämtlichen in Anspruch genommenen Flächen sind vom Auftragnehmer dem Au</w:t>
      </w:r>
      <w:r w:rsidRPr="00921098">
        <w:rPr>
          <w:rFonts w:ascii="Arial" w:hAnsi="Arial" w:cs="Arial"/>
        </w:rPr>
        <w:t>f</w:t>
      </w:r>
      <w:r w:rsidRPr="00921098">
        <w:rPr>
          <w:rFonts w:ascii="Arial" w:hAnsi="Arial" w:cs="Arial"/>
        </w:rPr>
        <w:t>traggeber am Schluss der Baumaßnahme u</w:t>
      </w:r>
      <w:r w:rsidRPr="00921098">
        <w:rPr>
          <w:rFonts w:ascii="Arial" w:hAnsi="Arial" w:cs="Arial"/>
        </w:rPr>
        <w:t>n</w:t>
      </w:r>
      <w:r w:rsidRPr="00921098">
        <w:rPr>
          <w:rFonts w:ascii="Arial" w:hAnsi="Arial" w:cs="Arial"/>
        </w:rPr>
        <w:t>aufgefordert Freistellungserklärungen der Eigentümer oder Pächter vorzulegen.</w:t>
      </w:r>
    </w:p>
    <w:p w:rsidR="006F4862" w:rsidRPr="00921098" w:rsidRDefault="006F4862" w:rsidP="003A5AC5">
      <w:pPr>
        <w:pStyle w:val="BodyTextIndent2"/>
        <w:spacing w:before="240"/>
        <w:ind w:left="567"/>
        <w:rPr>
          <w:rFonts w:ascii="Arial" w:hAnsi="Arial" w:cs="Arial"/>
        </w:rPr>
      </w:pPr>
    </w:p>
    <w:p w:rsidR="006F4862" w:rsidRPr="00921098" w:rsidRDefault="006F4862" w:rsidP="00A44172">
      <w:pPr>
        <w:pStyle w:val="Heading2"/>
        <w:numPr>
          <w:ilvl w:val="0"/>
          <w:numId w:val="36"/>
        </w:numPr>
        <w:tabs>
          <w:tab w:val="left" w:pos="567"/>
        </w:tabs>
        <w:spacing w:before="240" w:after="120"/>
        <w:ind w:left="567" w:hanging="567"/>
        <w:rPr>
          <w:rFonts w:ascii="Arial" w:hAnsi="Arial" w:cs="Arial"/>
        </w:rPr>
      </w:pPr>
      <w:bookmarkStart w:id="20" w:name="_Toc291428380"/>
      <w:r w:rsidRPr="00921098">
        <w:rPr>
          <w:rFonts w:ascii="Arial" w:hAnsi="Arial" w:cs="Arial"/>
        </w:rPr>
        <w:t>Gewässer</w:t>
      </w:r>
      <w:bookmarkEnd w:id="20"/>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3A5AC5">
      <w:pPr>
        <w:pStyle w:val="BodyTextIndent2"/>
        <w:spacing w:before="240"/>
        <w:ind w:left="567"/>
        <w:rPr>
          <w:rFonts w:ascii="Arial" w:hAnsi="Arial" w:cs="Arial"/>
        </w:rPr>
      </w:pPr>
    </w:p>
    <w:p w:rsidR="006F4862" w:rsidRPr="00921098" w:rsidRDefault="006F4862" w:rsidP="00A44172">
      <w:pPr>
        <w:pStyle w:val="Heading2"/>
        <w:numPr>
          <w:ilvl w:val="0"/>
          <w:numId w:val="36"/>
        </w:numPr>
        <w:tabs>
          <w:tab w:val="left" w:pos="567"/>
        </w:tabs>
        <w:spacing w:before="240" w:after="120"/>
        <w:ind w:left="567" w:hanging="567"/>
        <w:rPr>
          <w:rFonts w:ascii="Arial" w:hAnsi="Arial" w:cs="Arial"/>
        </w:rPr>
      </w:pPr>
      <w:bookmarkStart w:id="21" w:name="_Toc291428381"/>
      <w:r w:rsidRPr="00921098">
        <w:rPr>
          <w:rFonts w:ascii="Arial" w:hAnsi="Arial" w:cs="Arial"/>
        </w:rPr>
        <w:t>Baugrundverhältnisse</w:t>
      </w:r>
      <w:bookmarkEnd w:id="21"/>
    </w:p>
    <w:p w:rsidR="006F4862" w:rsidRPr="00921098" w:rsidRDefault="006F4862" w:rsidP="003A5AC5">
      <w:pPr>
        <w:pStyle w:val="BodyTextIndent2"/>
        <w:spacing w:before="240"/>
        <w:ind w:left="567"/>
        <w:rPr>
          <w:rFonts w:ascii="Arial" w:hAnsi="Arial" w:cs="Arial"/>
        </w:rPr>
      </w:pPr>
      <w:r w:rsidRPr="00921098">
        <w:rPr>
          <w:rFonts w:ascii="Arial" w:hAnsi="Arial" w:cs="Arial"/>
        </w:rPr>
        <w:t>- Geologische Verhältnisse</w:t>
      </w:r>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3A5AC5">
      <w:pPr>
        <w:pStyle w:val="BodyTextIndent2"/>
        <w:spacing w:before="240"/>
        <w:ind w:left="567"/>
        <w:rPr>
          <w:rFonts w:ascii="Arial" w:hAnsi="Arial" w:cs="Arial"/>
        </w:rPr>
      </w:pPr>
      <w:r w:rsidRPr="00921098">
        <w:rPr>
          <w:rFonts w:ascii="Arial" w:hAnsi="Arial" w:cs="Arial"/>
        </w:rPr>
        <w:t>- Straßenbefestigungen</w:t>
      </w:r>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3A5AC5">
      <w:pPr>
        <w:pStyle w:val="BodyTextIndent2"/>
        <w:spacing w:before="240"/>
        <w:ind w:left="567"/>
        <w:rPr>
          <w:rFonts w:ascii="Arial" w:hAnsi="Arial" w:cs="Arial"/>
        </w:rPr>
      </w:pPr>
      <w:r w:rsidRPr="00921098">
        <w:rPr>
          <w:rFonts w:ascii="Arial" w:hAnsi="Arial" w:cs="Arial"/>
        </w:rPr>
        <w:t>- Schadstoffbelastung</w:t>
      </w:r>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3A5AC5">
      <w:pPr>
        <w:pStyle w:val="BodyTextIndent2"/>
        <w:spacing w:before="240"/>
        <w:ind w:left="567"/>
        <w:rPr>
          <w:rFonts w:ascii="Arial" w:hAnsi="Arial" w:cs="Arial"/>
        </w:rPr>
      </w:pPr>
    </w:p>
    <w:p w:rsidR="006F4862" w:rsidRPr="00921098" w:rsidRDefault="006F4862" w:rsidP="00A44172">
      <w:pPr>
        <w:pStyle w:val="Heading2"/>
        <w:numPr>
          <w:ilvl w:val="0"/>
          <w:numId w:val="36"/>
        </w:numPr>
        <w:tabs>
          <w:tab w:val="left" w:pos="567"/>
        </w:tabs>
        <w:spacing w:before="240" w:after="120"/>
        <w:ind w:left="567" w:hanging="567"/>
        <w:rPr>
          <w:rFonts w:ascii="Arial" w:hAnsi="Arial" w:cs="Arial"/>
        </w:rPr>
      </w:pPr>
      <w:bookmarkStart w:id="22" w:name="_Toc291428382"/>
      <w:r w:rsidRPr="00921098">
        <w:rPr>
          <w:rFonts w:ascii="Arial" w:hAnsi="Arial" w:cs="Arial"/>
        </w:rPr>
        <w:t>Seitenentnahmen und Ablagerungsstellen</w:t>
      </w:r>
      <w:bookmarkEnd w:id="22"/>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3A5AC5">
      <w:pPr>
        <w:pStyle w:val="BodyTextIndent2"/>
        <w:spacing w:before="240"/>
        <w:ind w:left="567"/>
        <w:rPr>
          <w:rFonts w:ascii="Arial" w:hAnsi="Arial" w:cs="Arial"/>
        </w:rPr>
      </w:pPr>
    </w:p>
    <w:p w:rsidR="006F4862" w:rsidRPr="00921098" w:rsidRDefault="006F4862" w:rsidP="00A44172">
      <w:pPr>
        <w:pStyle w:val="Heading2"/>
        <w:numPr>
          <w:ilvl w:val="0"/>
          <w:numId w:val="36"/>
        </w:numPr>
        <w:tabs>
          <w:tab w:val="left" w:pos="567"/>
        </w:tabs>
        <w:spacing w:before="240" w:after="120"/>
        <w:ind w:left="567" w:hanging="567"/>
        <w:rPr>
          <w:rFonts w:ascii="Arial" w:hAnsi="Arial" w:cs="Arial"/>
        </w:rPr>
      </w:pPr>
      <w:bookmarkStart w:id="23" w:name="_Toc291428383"/>
      <w:r w:rsidRPr="00921098">
        <w:rPr>
          <w:rFonts w:ascii="Arial" w:hAnsi="Arial" w:cs="Arial"/>
        </w:rPr>
        <w:t>Zu schützende Bereiche und Objekte</w:t>
      </w:r>
      <w:bookmarkEnd w:id="23"/>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3A5AC5">
      <w:pPr>
        <w:pStyle w:val="BodyTextIndent2"/>
        <w:spacing w:before="240"/>
        <w:ind w:left="567"/>
        <w:rPr>
          <w:rFonts w:ascii="Arial" w:hAnsi="Arial" w:cs="Arial"/>
        </w:rPr>
      </w:pPr>
    </w:p>
    <w:p w:rsidR="006F4862" w:rsidRPr="00921098" w:rsidRDefault="006F4862" w:rsidP="00A44172">
      <w:pPr>
        <w:pStyle w:val="Heading2"/>
        <w:numPr>
          <w:ilvl w:val="0"/>
          <w:numId w:val="36"/>
        </w:numPr>
        <w:tabs>
          <w:tab w:val="left" w:pos="567"/>
        </w:tabs>
        <w:spacing w:before="240" w:after="120"/>
        <w:ind w:left="567" w:hanging="567"/>
        <w:rPr>
          <w:rFonts w:ascii="Arial" w:hAnsi="Arial" w:cs="Arial"/>
        </w:rPr>
      </w:pPr>
      <w:bookmarkStart w:id="24" w:name="_Toc291428384"/>
      <w:r w:rsidRPr="00921098">
        <w:rPr>
          <w:rFonts w:ascii="Arial" w:hAnsi="Arial" w:cs="Arial"/>
        </w:rPr>
        <w:t>Anlagen im Baubereich</w:t>
      </w:r>
      <w:bookmarkEnd w:id="24"/>
    </w:p>
    <w:p w:rsidR="006F4862" w:rsidRPr="00921098" w:rsidRDefault="006F4862" w:rsidP="003A5AC5">
      <w:pPr>
        <w:pStyle w:val="BodyTextIndent2"/>
        <w:spacing w:before="240"/>
        <w:ind w:left="567"/>
        <w:rPr>
          <w:rFonts w:ascii="Arial" w:hAnsi="Arial" w:cs="Arial"/>
        </w:rPr>
      </w:pPr>
      <w:r w:rsidRPr="00921098">
        <w:rPr>
          <w:rFonts w:ascii="Arial" w:hAnsi="Arial" w:cs="Arial"/>
        </w:rPr>
        <w:t>- Leitungen</w:t>
      </w:r>
      <w:r>
        <w:rPr>
          <w:rFonts w:ascii="Arial" w:hAnsi="Arial" w:cs="Arial"/>
        </w:rPr>
        <w:t xml:space="preserve"> und Schachtbauwerke</w:t>
      </w:r>
    </w:p>
    <w:p w:rsidR="006F4862" w:rsidRPr="005F0690" w:rsidRDefault="006F4862" w:rsidP="005F0690">
      <w:pPr>
        <w:pStyle w:val="BodyTextIndent2"/>
        <w:spacing w:before="240"/>
        <w:rPr>
          <w:rFonts w:ascii="Arial" w:hAnsi="Arial" w:cs="Arial"/>
        </w:rPr>
      </w:pPr>
      <w:r w:rsidRPr="005F0690">
        <w:rPr>
          <w:rFonts w:ascii="Arial" w:hAnsi="Arial" w:cs="Arial"/>
        </w:rPr>
        <w:t>Der Auftragnehmer hat oberflächige Anlagen der Versorgungsträger (Schieber, Hy</w:t>
      </w:r>
      <w:r w:rsidRPr="005F0690">
        <w:rPr>
          <w:rFonts w:ascii="Arial" w:hAnsi="Arial" w:cs="Arial"/>
        </w:rPr>
        <w:t>d</w:t>
      </w:r>
      <w:r w:rsidRPr="005F0690">
        <w:rPr>
          <w:rFonts w:ascii="Arial" w:hAnsi="Arial" w:cs="Arial"/>
        </w:rPr>
        <w:t>rantenkappen, Schachtabdeckungen, Straßenabläufe sowie Kennzeichnungen von Kabelkreuzungen und dgl.) beim Einbau der Dünnen Asphaltdeckschicht in Heißba</w:t>
      </w:r>
      <w:r w:rsidRPr="005F0690">
        <w:rPr>
          <w:rFonts w:ascii="Arial" w:hAnsi="Arial" w:cs="Arial"/>
        </w:rPr>
        <w:t>u</w:t>
      </w:r>
      <w:r w:rsidRPr="005F0690">
        <w:rPr>
          <w:rFonts w:ascii="Arial" w:hAnsi="Arial" w:cs="Arial"/>
        </w:rPr>
        <w:t>weise auf Versiegelung (DSH-V) in geeigneter Weise zu schützen und unmittelbar a</w:t>
      </w:r>
      <w:r w:rsidRPr="005F0690">
        <w:rPr>
          <w:rFonts w:ascii="Arial" w:hAnsi="Arial" w:cs="Arial"/>
        </w:rPr>
        <w:t>n</w:t>
      </w:r>
      <w:r w:rsidRPr="005F0690">
        <w:rPr>
          <w:rFonts w:ascii="Arial" w:hAnsi="Arial" w:cs="Arial"/>
        </w:rPr>
        <w:t>schließend wieder freizulegen, sämtliche Erschwernisse, die sich aus diesen Randb</w:t>
      </w:r>
      <w:r w:rsidRPr="005F0690">
        <w:rPr>
          <w:rFonts w:ascii="Arial" w:hAnsi="Arial" w:cs="Arial"/>
        </w:rPr>
        <w:t>e</w:t>
      </w:r>
      <w:r w:rsidRPr="005F0690">
        <w:rPr>
          <w:rFonts w:ascii="Arial" w:hAnsi="Arial" w:cs="Arial"/>
        </w:rPr>
        <w:t>dingungen ergeben, sind in die entsprechenden Leistungspositionen einzurechnen und werden nicht gesondert vergütet.</w:t>
      </w:r>
    </w:p>
    <w:p w:rsidR="006F4862" w:rsidRPr="00921098" w:rsidRDefault="006F4862" w:rsidP="003A5AC5">
      <w:pPr>
        <w:pStyle w:val="BodyTextIndent2"/>
        <w:spacing w:before="240"/>
        <w:ind w:left="567"/>
        <w:rPr>
          <w:rFonts w:ascii="Arial" w:hAnsi="Arial" w:cs="Arial"/>
        </w:rPr>
      </w:pPr>
    </w:p>
    <w:p w:rsidR="006F4862" w:rsidRPr="00921098" w:rsidRDefault="006F4862" w:rsidP="00A44172">
      <w:pPr>
        <w:pStyle w:val="Heading2"/>
        <w:numPr>
          <w:ilvl w:val="0"/>
          <w:numId w:val="36"/>
        </w:numPr>
        <w:tabs>
          <w:tab w:val="left" w:pos="567"/>
        </w:tabs>
        <w:spacing w:before="240" w:after="120"/>
        <w:ind w:left="567" w:hanging="567"/>
        <w:rPr>
          <w:rFonts w:ascii="Arial" w:hAnsi="Arial" w:cs="Arial"/>
        </w:rPr>
      </w:pPr>
      <w:bookmarkStart w:id="25" w:name="_Toc291428385"/>
      <w:r w:rsidRPr="00921098">
        <w:rPr>
          <w:rFonts w:ascii="Arial" w:hAnsi="Arial" w:cs="Arial"/>
        </w:rPr>
        <w:t>Öffentlicher Verkehr im Baubereich</w:t>
      </w:r>
      <w:bookmarkEnd w:id="25"/>
    </w:p>
    <w:p w:rsidR="006F4862" w:rsidRPr="00921098" w:rsidRDefault="006F4862" w:rsidP="003A5AC5">
      <w:pPr>
        <w:pStyle w:val="BodyTextIndent2"/>
        <w:spacing w:before="240"/>
        <w:ind w:left="567"/>
        <w:rPr>
          <w:rFonts w:ascii="Arial" w:hAnsi="Arial" w:cs="Arial"/>
        </w:rPr>
      </w:pPr>
      <w:r w:rsidRPr="00921098">
        <w:rPr>
          <w:rFonts w:ascii="Arial" w:hAnsi="Arial" w:cs="Arial"/>
        </w:rPr>
        <w:t>- Straßenverkehr</w:t>
      </w:r>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3A5AC5">
      <w:pPr>
        <w:pStyle w:val="BodyTextIndent2"/>
        <w:spacing w:before="240"/>
        <w:ind w:left="567"/>
        <w:rPr>
          <w:rFonts w:ascii="Arial" w:hAnsi="Arial" w:cs="Arial"/>
        </w:rPr>
      </w:pPr>
    </w:p>
    <w:p w:rsidR="006F4862" w:rsidRPr="00921098" w:rsidRDefault="006F4862" w:rsidP="003A5AC5">
      <w:pPr>
        <w:pStyle w:val="BodyTextIndent2"/>
        <w:spacing w:before="240"/>
        <w:ind w:left="567"/>
        <w:rPr>
          <w:rFonts w:ascii="Arial" w:hAnsi="Arial" w:cs="Arial"/>
        </w:rPr>
      </w:pPr>
    </w:p>
    <w:p w:rsidR="006F4862" w:rsidRPr="00921098" w:rsidRDefault="006F4862" w:rsidP="00A44172">
      <w:pPr>
        <w:pStyle w:val="Heading1"/>
        <w:numPr>
          <w:ilvl w:val="0"/>
          <w:numId w:val="31"/>
        </w:numPr>
        <w:spacing w:before="240"/>
        <w:ind w:left="567" w:hanging="567"/>
        <w:jc w:val="left"/>
        <w:rPr>
          <w:rFonts w:ascii="Arial" w:hAnsi="Arial" w:cs="Arial"/>
        </w:rPr>
      </w:pPr>
      <w:bookmarkStart w:id="26" w:name="_Toc291428386"/>
      <w:r w:rsidRPr="00921098">
        <w:rPr>
          <w:rFonts w:ascii="Arial" w:hAnsi="Arial" w:cs="Arial"/>
        </w:rPr>
        <w:t>Angaben zur Ausführung</w:t>
      </w:r>
      <w:bookmarkEnd w:id="26"/>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27" w:name="_Toc291428387"/>
      <w:r w:rsidRPr="00921098">
        <w:rPr>
          <w:rFonts w:ascii="Arial" w:hAnsi="Arial" w:cs="Arial"/>
        </w:rPr>
        <w:t>Verkehrsführung, Verkehrssicherung</w:t>
      </w:r>
      <w:bookmarkEnd w:id="27"/>
    </w:p>
    <w:p w:rsidR="006F4862" w:rsidRPr="00921098" w:rsidRDefault="006F4862" w:rsidP="003A5AC5">
      <w:pPr>
        <w:pStyle w:val="BodyTextIndent2"/>
        <w:spacing w:before="240"/>
        <w:ind w:left="567"/>
        <w:rPr>
          <w:rFonts w:ascii="Arial" w:hAnsi="Arial" w:cs="Arial"/>
        </w:rPr>
      </w:pPr>
      <w:r w:rsidRPr="00921098">
        <w:rPr>
          <w:rFonts w:ascii="Arial" w:hAnsi="Arial" w:cs="Arial"/>
        </w:rPr>
        <w:t>Die Bestimmungen der Straßengesetze, der Straßenverkehrsordnung (StVO) und der Verwaltungsvorschrift zur StVO sowie die ZTV-SA 97/01 und die Richtlinien für die S</w:t>
      </w:r>
      <w:r w:rsidRPr="00921098">
        <w:rPr>
          <w:rFonts w:ascii="Arial" w:hAnsi="Arial" w:cs="Arial"/>
        </w:rPr>
        <w:t>i</w:t>
      </w:r>
      <w:r w:rsidRPr="00921098">
        <w:rPr>
          <w:rFonts w:ascii="Arial" w:hAnsi="Arial" w:cs="Arial"/>
        </w:rPr>
        <w:t>cherung von Arbeitsstellen an Straßen sind zu beachten.</w:t>
      </w:r>
    </w:p>
    <w:p w:rsidR="006F4862" w:rsidRPr="00921098" w:rsidRDefault="006F4862" w:rsidP="003A5AC5">
      <w:pPr>
        <w:pStyle w:val="BodyTextIndent2"/>
        <w:spacing w:before="240"/>
        <w:ind w:left="567"/>
        <w:rPr>
          <w:rFonts w:ascii="Arial" w:hAnsi="Arial" w:cs="Arial"/>
        </w:rPr>
      </w:pPr>
      <w:r w:rsidRPr="00921098">
        <w:rPr>
          <w:rFonts w:ascii="Arial" w:hAnsi="Arial" w:cs="Arial"/>
        </w:rPr>
        <w:t xml:space="preserve">Das Lagern von Geräten, </w:t>
      </w:r>
      <w:r>
        <w:rPr>
          <w:rFonts w:ascii="Arial" w:hAnsi="Arial" w:cs="Arial"/>
        </w:rPr>
        <w:t>Baustoffen</w:t>
      </w:r>
      <w:r w:rsidRPr="00921098">
        <w:rPr>
          <w:rFonts w:ascii="Arial" w:hAnsi="Arial" w:cs="Arial"/>
        </w:rPr>
        <w:t xml:space="preserve"> und dergl. in den Seitenräumen neben den unter Verkehr liegenden Strecken ist nicht gestattet.</w:t>
      </w:r>
    </w:p>
    <w:p w:rsidR="006F4862" w:rsidRPr="00921098" w:rsidRDefault="006F4862" w:rsidP="003A5AC5">
      <w:pPr>
        <w:pStyle w:val="BodyTextIndent2"/>
        <w:spacing w:before="240"/>
        <w:ind w:left="567"/>
        <w:rPr>
          <w:rFonts w:ascii="Arial" w:hAnsi="Arial" w:cs="Arial"/>
        </w:rPr>
      </w:pPr>
      <w:r w:rsidRPr="00921098">
        <w:rPr>
          <w:rFonts w:ascii="Arial" w:hAnsi="Arial" w:cs="Arial"/>
        </w:rPr>
        <w:t>- Aufrechterhaltung des Verkehrs</w:t>
      </w:r>
    </w:p>
    <w:p w:rsidR="006F4862" w:rsidRPr="00921098" w:rsidRDefault="006F4862" w:rsidP="003A5AC5">
      <w:pPr>
        <w:pStyle w:val="BodyTextIndent2"/>
        <w:spacing w:before="240"/>
        <w:ind w:left="567"/>
        <w:rPr>
          <w:rFonts w:ascii="Arial" w:hAnsi="Arial" w:cs="Arial"/>
        </w:rPr>
      </w:pPr>
      <w:r w:rsidRPr="00921098">
        <w:rPr>
          <w:rFonts w:ascii="Arial" w:hAnsi="Arial" w:cs="Arial"/>
        </w:rPr>
        <w:t>Die Kosten hierfür und für die gesamte Verkehrssicherung sind in die entsprechenden Positionen des Leistungsverzeichnisses einzukalk</w:t>
      </w:r>
      <w:r w:rsidRPr="00921098">
        <w:rPr>
          <w:rFonts w:ascii="Arial" w:hAnsi="Arial" w:cs="Arial"/>
        </w:rPr>
        <w:t>u</w:t>
      </w:r>
      <w:r w:rsidRPr="00921098">
        <w:rPr>
          <w:rFonts w:ascii="Arial" w:hAnsi="Arial" w:cs="Arial"/>
        </w:rPr>
        <w:t>lieren</w:t>
      </w:r>
      <w:r>
        <w:rPr>
          <w:rFonts w:ascii="Arial" w:hAnsi="Arial" w:cs="Arial"/>
        </w:rPr>
        <w:t xml:space="preserve"> </w:t>
      </w:r>
      <w:r w:rsidRPr="003B201C">
        <w:rPr>
          <w:rFonts w:ascii="Arial" w:hAnsi="Arial" w:cs="Arial"/>
        </w:rPr>
        <w:t>und werden nicht gesondert vergütet</w:t>
      </w:r>
      <w:r w:rsidRPr="00921098">
        <w:rPr>
          <w:rFonts w:ascii="Arial" w:hAnsi="Arial" w:cs="Arial"/>
        </w:rPr>
        <w:t>.</w:t>
      </w:r>
    </w:p>
    <w:p w:rsidR="006F4862" w:rsidRPr="00921098" w:rsidRDefault="006F4862" w:rsidP="003A5AC5">
      <w:pPr>
        <w:pStyle w:val="BodyTextIndent2"/>
        <w:spacing w:before="240"/>
        <w:ind w:left="567"/>
        <w:rPr>
          <w:rFonts w:ascii="Arial" w:hAnsi="Arial" w:cs="Arial"/>
        </w:rPr>
      </w:pPr>
      <w:r w:rsidRPr="00921098">
        <w:rPr>
          <w:rFonts w:ascii="Arial" w:hAnsi="Arial" w:cs="Arial"/>
        </w:rPr>
        <w:t>Ein Verkehrszeichenplan für den Baubereich ist der Verkehrsbehörde zur Genehm</w:t>
      </w:r>
      <w:r w:rsidRPr="00921098">
        <w:rPr>
          <w:rFonts w:ascii="Arial" w:hAnsi="Arial" w:cs="Arial"/>
        </w:rPr>
        <w:t>i</w:t>
      </w:r>
      <w:r w:rsidRPr="00921098">
        <w:rPr>
          <w:rFonts w:ascii="Arial" w:hAnsi="Arial" w:cs="Arial"/>
        </w:rPr>
        <w:t>gung rechtzeitig vorzulegen.</w:t>
      </w:r>
    </w:p>
    <w:p w:rsidR="006F4862" w:rsidRPr="00921098" w:rsidRDefault="006F4862" w:rsidP="003A5AC5">
      <w:pPr>
        <w:pStyle w:val="BodyTextIndent2"/>
        <w:spacing w:before="240"/>
        <w:ind w:left="567"/>
        <w:rPr>
          <w:rFonts w:ascii="Arial" w:hAnsi="Arial" w:cs="Arial"/>
        </w:rPr>
      </w:pPr>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28" w:name="_Toc291428388"/>
      <w:r w:rsidRPr="00921098">
        <w:rPr>
          <w:rFonts w:ascii="Arial" w:hAnsi="Arial" w:cs="Arial"/>
        </w:rPr>
        <w:t>Bauablauf</w:t>
      </w:r>
      <w:bookmarkEnd w:id="28"/>
    </w:p>
    <w:p w:rsidR="006F4862" w:rsidRPr="00921098" w:rsidRDefault="006F4862" w:rsidP="003A5AC5">
      <w:pPr>
        <w:pStyle w:val="BodyTextIndent2"/>
        <w:spacing w:before="240"/>
        <w:ind w:left="567"/>
        <w:rPr>
          <w:rFonts w:ascii="Arial" w:hAnsi="Arial" w:cs="Arial"/>
        </w:rPr>
      </w:pPr>
      <w:r w:rsidRPr="00921098">
        <w:rPr>
          <w:rFonts w:ascii="Arial" w:hAnsi="Arial" w:cs="Arial"/>
        </w:rPr>
        <w:t>- Reihenfolge und Abwicklung der Arbeiten</w:t>
      </w:r>
    </w:p>
    <w:p w:rsidR="006F4862" w:rsidRPr="00921098" w:rsidRDefault="006F4862" w:rsidP="003A5AC5">
      <w:pPr>
        <w:pStyle w:val="BodyTextIndent2"/>
        <w:spacing w:before="240"/>
        <w:ind w:left="567"/>
        <w:rPr>
          <w:rFonts w:ascii="Arial" w:hAnsi="Arial" w:cs="Arial"/>
        </w:rPr>
      </w:pPr>
      <w:r w:rsidRPr="00921098">
        <w:rPr>
          <w:rFonts w:ascii="Arial" w:hAnsi="Arial" w:cs="Arial"/>
        </w:rPr>
        <w:t>Die Reihenfolge und Abwicklung der Arbeiten bleibt überwiegend dem Auftragnehmer überlassen. Sie ist aber dem Auftraggeber abz</w:t>
      </w:r>
      <w:r w:rsidRPr="00921098">
        <w:rPr>
          <w:rFonts w:ascii="Arial" w:hAnsi="Arial" w:cs="Arial"/>
        </w:rPr>
        <w:t>u</w:t>
      </w:r>
      <w:r w:rsidRPr="00921098">
        <w:rPr>
          <w:rFonts w:ascii="Arial" w:hAnsi="Arial" w:cs="Arial"/>
        </w:rPr>
        <w:t>stimmen.</w:t>
      </w:r>
    </w:p>
    <w:p w:rsidR="006F4862" w:rsidRPr="00921098" w:rsidRDefault="006F4862" w:rsidP="003A5AC5">
      <w:pPr>
        <w:pStyle w:val="BodyTextIndent2"/>
        <w:spacing w:before="240"/>
        <w:ind w:left="567"/>
        <w:rPr>
          <w:rFonts w:ascii="Arial" w:hAnsi="Arial" w:cs="Arial"/>
        </w:rPr>
      </w:pPr>
      <w:r w:rsidRPr="00921098">
        <w:rPr>
          <w:rFonts w:ascii="Arial" w:hAnsi="Arial" w:cs="Arial"/>
        </w:rPr>
        <w:t>- Zeitliche Beschränkungen</w:t>
      </w:r>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3A5AC5">
      <w:pPr>
        <w:pStyle w:val="BodyTextIndent2"/>
        <w:spacing w:before="240"/>
        <w:ind w:left="567"/>
        <w:rPr>
          <w:rFonts w:ascii="Arial" w:hAnsi="Arial" w:cs="Arial"/>
        </w:rPr>
      </w:pPr>
      <w:r w:rsidRPr="00921098">
        <w:rPr>
          <w:rFonts w:ascii="Arial" w:hAnsi="Arial" w:cs="Arial"/>
        </w:rPr>
        <w:t>- Zusammenwirken mit anderen Unternehmern</w:t>
      </w:r>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3A5AC5">
      <w:pPr>
        <w:pStyle w:val="BodyTextIndent2"/>
        <w:spacing w:before="240"/>
        <w:ind w:left="567"/>
        <w:rPr>
          <w:rFonts w:ascii="Arial" w:hAnsi="Arial" w:cs="Arial"/>
        </w:rPr>
      </w:pPr>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29" w:name="_Toc291428389"/>
      <w:r w:rsidRPr="00921098">
        <w:rPr>
          <w:rFonts w:ascii="Arial" w:hAnsi="Arial" w:cs="Arial"/>
        </w:rPr>
        <w:t>Wasserhaltung</w:t>
      </w:r>
      <w:bookmarkEnd w:id="29"/>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3A5AC5">
      <w:pPr>
        <w:pStyle w:val="BodyTextIndent2"/>
        <w:spacing w:before="240"/>
        <w:ind w:left="567"/>
        <w:rPr>
          <w:rFonts w:ascii="Arial" w:hAnsi="Arial" w:cs="Arial"/>
        </w:rPr>
      </w:pPr>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30" w:name="_Toc291428390"/>
      <w:r w:rsidRPr="00921098">
        <w:rPr>
          <w:rFonts w:ascii="Arial" w:hAnsi="Arial" w:cs="Arial"/>
        </w:rPr>
        <w:t>Baubehelfe</w:t>
      </w:r>
      <w:bookmarkEnd w:id="30"/>
      <w:r w:rsidRPr="00921098">
        <w:rPr>
          <w:rFonts w:ascii="Arial" w:hAnsi="Arial" w:cs="Arial"/>
        </w:rPr>
        <w:t xml:space="preserve"> </w:t>
      </w:r>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3A5AC5">
      <w:pPr>
        <w:pStyle w:val="BodyTextIndent2"/>
        <w:spacing w:before="240"/>
        <w:ind w:left="567"/>
        <w:rPr>
          <w:rFonts w:ascii="Arial" w:hAnsi="Arial" w:cs="Arial"/>
        </w:rPr>
      </w:pPr>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31" w:name="_Toc291428391"/>
      <w:r w:rsidRPr="00921098">
        <w:rPr>
          <w:rFonts w:ascii="Arial" w:hAnsi="Arial" w:cs="Arial"/>
        </w:rPr>
        <w:t>Stoffe, Bauteile</w:t>
      </w:r>
      <w:bookmarkEnd w:id="31"/>
    </w:p>
    <w:p w:rsidR="006F4862" w:rsidRPr="00921098" w:rsidRDefault="006F4862" w:rsidP="0029395D">
      <w:pPr>
        <w:pStyle w:val="BodyTextIndent2"/>
        <w:spacing w:before="240"/>
        <w:ind w:left="567"/>
        <w:rPr>
          <w:rFonts w:ascii="Arial" w:hAnsi="Arial" w:cs="Arial"/>
        </w:rPr>
      </w:pPr>
      <w:r w:rsidRPr="00921098">
        <w:rPr>
          <w:rFonts w:ascii="Arial" w:hAnsi="Arial" w:cs="Arial"/>
        </w:rPr>
        <w:t>Alle Stoffe und Bauteile werden vom Auftragnehmer geliefert, falls in der Leistungsb</w:t>
      </w:r>
      <w:r w:rsidRPr="00921098">
        <w:rPr>
          <w:rFonts w:ascii="Arial" w:hAnsi="Arial" w:cs="Arial"/>
        </w:rPr>
        <w:t>e</w:t>
      </w:r>
      <w:r w:rsidRPr="00921098">
        <w:rPr>
          <w:rFonts w:ascii="Arial" w:hAnsi="Arial" w:cs="Arial"/>
        </w:rPr>
        <w:t>schreibung keine andere Regelung vorgesehen ist.</w:t>
      </w:r>
    </w:p>
    <w:p w:rsidR="006F4862" w:rsidRPr="00921098" w:rsidRDefault="006F4862" w:rsidP="0029395D">
      <w:pPr>
        <w:pStyle w:val="BodyTextIndent2"/>
        <w:spacing w:before="240"/>
        <w:ind w:left="567"/>
        <w:rPr>
          <w:rFonts w:ascii="Arial" w:hAnsi="Arial" w:cs="Arial"/>
        </w:rPr>
      </w:pPr>
      <w:r w:rsidRPr="00921098">
        <w:rPr>
          <w:rFonts w:ascii="Arial" w:hAnsi="Arial" w:cs="Arial"/>
        </w:rPr>
        <w:t>Die verwendeten Baustoffe und Hilfsmittel müssen den einschlägigen Normen, Tec</w:t>
      </w:r>
      <w:r w:rsidRPr="00921098">
        <w:rPr>
          <w:rFonts w:ascii="Arial" w:hAnsi="Arial" w:cs="Arial"/>
        </w:rPr>
        <w:t>h</w:t>
      </w:r>
      <w:r w:rsidRPr="00921098">
        <w:rPr>
          <w:rFonts w:ascii="Arial" w:hAnsi="Arial" w:cs="Arial"/>
        </w:rPr>
        <w:t>nischen Lieferbedingungen und Richtlinien entsprechen. Ebenso sind die anzuwe</w:t>
      </w:r>
      <w:r w:rsidRPr="00921098">
        <w:rPr>
          <w:rFonts w:ascii="Arial" w:hAnsi="Arial" w:cs="Arial"/>
        </w:rPr>
        <w:t>n</w:t>
      </w:r>
      <w:r w:rsidRPr="00921098">
        <w:rPr>
          <w:rFonts w:ascii="Arial" w:hAnsi="Arial" w:cs="Arial"/>
        </w:rPr>
        <w:t>denden Gesetze, Erlasse, Ve</w:t>
      </w:r>
      <w:r w:rsidRPr="00921098">
        <w:rPr>
          <w:rFonts w:ascii="Arial" w:hAnsi="Arial" w:cs="Arial"/>
        </w:rPr>
        <w:t>r</w:t>
      </w:r>
      <w:r w:rsidRPr="00921098">
        <w:rPr>
          <w:rFonts w:ascii="Arial" w:hAnsi="Arial" w:cs="Arial"/>
        </w:rPr>
        <w:t>ordnungen, Normen und Vorschriften, Zusätzliche Technische Vertragsbedingungen sowie Richtlinien bei der Ausführung der Arbeiten zu beachten.</w:t>
      </w:r>
    </w:p>
    <w:p w:rsidR="006F4862" w:rsidRPr="00921098" w:rsidRDefault="006F4862" w:rsidP="0029395D">
      <w:pPr>
        <w:pStyle w:val="BodyTextIndent2"/>
        <w:spacing w:before="240"/>
        <w:ind w:left="567"/>
        <w:rPr>
          <w:rFonts w:ascii="Arial" w:hAnsi="Arial" w:cs="Arial"/>
        </w:rPr>
      </w:pPr>
      <w:r w:rsidRPr="00921098">
        <w:rPr>
          <w:rFonts w:ascii="Arial" w:hAnsi="Arial" w:cs="Arial"/>
        </w:rPr>
        <w:t>Die Eignung der vom Auftragnehmer (AN) zu liefernden Baustoffe ist dem Auftragg</w:t>
      </w:r>
      <w:r w:rsidRPr="00921098">
        <w:rPr>
          <w:rFonts w:ascii="Arial" w:hAnsi="Arial" w:cs="Arial"/>
        </w:rPr>
        <w:t>e</w:t>
      </w:r>
      <w:r w:rsidRPr="00921098">
        <w:rPr>
          <w:rFonts w:ascii="Arial" w:hAnsi="Arial" w:cs="Arial"/>
        </w:rPr>
        <w:t>ber (AG) nachzuweisen.</w:t>
      </w:r>
    </w:p>
    <w:p w:rsidR="006F4862" w:rsidRPr="00921098" w:rsidRDefault="006F4862" w:rsidP="0029395D">
      <w:pPr>
        <w:pStyle w:val="BodyTextIndent2"/>
        <w:spacing w:before="240"/>
        <w:ind w:left="567"/>
        <w:rPr>
          <w:rFonts w:ascii="Arial" w:hAnsi="Arial" w:cs="Arial"/>
        </w:rPr>
      </w:pPr>
      <w:r w:rsidRPr="00921098">
        <w:rPr>
          <w:rFonts w:ascii="Arial" w:hAnsi="Arial" w:cs="Arial"/>
        </w:rPr>
        <w:t xml:space="preserve">Die Nachweise der bautechnischen sowie umweltrechtlichen Eignung aller </w:t>
      </w:r>
      <w:r>
        <w:rPr>
          <w:rFonts w:ascii="Arial" w:hAnsi="Arial" w:cs="Arial"/>
        </w:rPr>
        <w:t xml:space="preserve">Baustoffe </w:t>
      </w:r>
      <w:r w:rsidRPr="00921098">
        <w:rPr>
          <w:rFonts w:ascii="Arial" w:hAnsi="Arial" w:cs="Arial"/>
        </w:rPr>
        <w:t>(z.B. Eignungsprüfungszeugnisse, Eignungsnachweise, Zulassungen usw.), insb</w:t>
      </w:r>
      <w:r w:rsidRPr="00921098">
        <w:rPr>
          <w:rFonts w:ascii="Arial" w:hAnsi="Arial" w:cs="Arial"/>
        </w:rPr>
        <w:t>e</w:t>
      </w:r>
      <w:r w:rsidRPr="00921098">
        <w:rPr>
          <w:rFonts w:ascii="Arial" w:hAnsi="Arial" w:cs="Arial"/>
        </w:rPr>
        <w:t>sondere der Erdbaustoffe, ha</w:t>
      </w:r>
      <w:r>
        <w:rPr>
          <w:rFonts w:ascii="Arial" w:hAnsi="Arial" w:cs="Arial"/>
        </w:rPr>
        <w:t>t der Auftragnehmer spätestens 2</w:t>
      </w:r>
      <w:r w:rsidRPr="00921098">
        <w:rPr>
          <w:rFonts w:ascii="Arial" w:hAnsi="Arial" w:cs="Arial"/>
        </w:rPr>
        <w:t xml:space="preserve"> Wochen vor Einbau der Baustoffe vorzulegen, sofern nichts anderes festgelegt ist.</w:t>
      </w:r>
    </w:p>
    <w:p w:rsidR="006F4862" w:rsidRPr="00921098" w:rsidRDefault="006F4862" w:rsidP="0029395D">
      <w:pPr>
        <w:pStyle w:val="BodyTextIndent2"/>
        <w:spacing w:before="240"/>
        <w:ind w:left="567"/>
        <w:rPr>
          <w:rFonts w:ascii="Arial" w:hAnsi="Arial" w:cs="Arial"/>
        </w:rPr>
      </w:pPr>
      <w:r w:rsidRPr="00921098">
        <w:rPr>
          <w:rFonts w:ascii="Arial" w:hAnsi="Arial" w:cs="Arial"/>
        </w:rPr>
        <w:t>Sämtliche auszubauende Stoffe wie Asphaltschichten und Schichten ohne Bindemittel sowie hydraulisch gebundene Schichten, Abbruch von Bauwerken, Durchlässen, Rohrleitungen, Befestigungen aus Gräben, Böschungsrinnen aus Beton- und Natu</w:t>
      </w:r>
      <w:r w:rsidRPr="00921098">
        <w:rPr>
          <w:rFonts w:ascii="Arial" w:hAnsi="Arial" w:cs="Arial"/>
        </w:rPr>
        <w:t>r</w:t>
      </w:r>
      <w:r w:rsidRPr="00921098">
        <w:rPr>
          <w:rFonts w:ascii="Arial" w:hAnsi="Arial" w:cs="Arial"/>
        </w:rPr>
        <w:t>steinmaterial sind einer Verwertung zuzuführen.</w:t>
      </w:r>
    </w:p>
    <w:p w:rsidR="006F4862" w:rsidRDefault="006F4862" w:rsidP="0029395D">
      <w:pPr>
        <w:pStyle w:val="BodyTextIndent2"/>
        <w:spacing w:before="240"/>
        <w:ind w:left="567"/>
        <w:rPr>
          <w:rFonts w:ascii="Arial" w:hAnsi="Arial" w:cs="Arial"/>
        </w:rPr>
      </w:pPr>
      <w:r w:rsidRPr="00921098">
        <w:rPr>
          <w:rFonts w:ascii="Arial" w:hAnsi="Arial" w:cs="Arial"/>
        </w:rPr>
        <w:t>Auf Verlangen des Auftraggebers sind Wiegekarten, Lieferscheine, Zahlungsbelege, Rechnungen usw. vom Liefermaterial des Auftragnehmers den Vertretern des Au</w:t>
      </w:r>
      <w:r w:rsidRPr="00921098">
        <w:rPr>
          <w:rFonts w:ascii="Arial" w:hAnsi="Arial" w:cs="Arial"/>
        </w:rPr>
        <w:t>f</w:t>
      </w:r>
      <w:r w:rsidRPr="00921098">
        <w:rPr>
          <w:rFonts w:ascii="Arial" w:hAnsi="Arial" w:cs="Arial"/>
        </w:rPr>
        <w:t>traggebers auszuhändigen. Sämtliche gelieferten Baustoffe sind nach Aufforderung durch den Auftraggeber durch einen Soll-Ist-Vergleich durch den Auftragnehmer nac</w:t>
      </w:r>
      <w:r w:rsidRPr="00921098">
        <w:rPr>
          <w:rFonts w:ascii="Arial" w:hAnsi="Arial" w:cs="Arial"/>
        </w:rPr>
        <w:t>h</w:t>
      </w:r>
      <w:r w:rsidRPr="00921098">
        <w:rPr>
          <w:rFonts w:ascii="Arial" w:hAnsi="Arial" w:cs="Arial"/>
        </w:rPr>
        <w:t>zuweisen. Sämtliche Wiegungen sind Sache des Auftragnehmers und werden nicht gesondert vergütet.</w:t>
      </w:r>
    </w:p>
    <w:p w:rsidR="006F4862" w:rsidRPr="00921098" w:rsidRDefault="006F4862" w:rsidP="0029395D">
      <w:pPr>
        <w:pStyle w:val="BodyTextIndent2"/>
        <w:spacing w:before="240"/>
        <w:ind w:left="567"/>
        <w:rPr>
          <w:rFonts w:ascii="Arial" w:hAnsi="Arial" w:cs="Arial"/>
        </w:rPr>
      </w:pPr>
    </w:p>
    <w:p w:rsidR="006F4862" w:rsidRPr="00921098" w:rsidRDefault="006F4862" w:rsidP="00BC37F3">
      <w:pPr>
        <w:pStyle w:val="Heading3"/>
        <w:numPr>
          <w:ilvl w:val="0"/>
          <w:numId w:val="40"/>
        </w:numPr>
        <w:spacing w:before="240"/>
        <w:ind w:left="567" w:hanging="567"/>
        <w:rPr>
          <w:rFonts w:ascii="Arial" w:hAnsi="Arial" w:cs="Arial"/>
          <w:b/>
          <w:u w:val="none"/>
        </w:rPr>
      </w:pPr>
      <w:bookmarkStart w:id="32" w:name="_Toc291428392"/>
      <w:r w:rsidRPr="00921098">
        <w:rPr>
          <w:rFonts w:ascii="Arial" w:hAnsi="Arial" w:cs="Arial"/>
          <w:b/>
          <w:u w:val="none"/>
        </w:rPr>
        <w:t>Gesteinskörnungen</w:t>
      </w:r>
      <w:bookmarkEnd w:id="32"/>
    </w:p>
    <w:p w:rsidR="006F4862" w:rsidRPr="00921098" w:rsidRDefault="006F4862" w:rsidP="0029395D">
      <w:pPr>
        <w:pStyle w:val="BodyTextIndent2"/>
        <w:spacing w:before="240"/>
        <w:ind w:left="567"/>
        <w:rPr>
          <w:rFonts w:ascii="Arial" w:hAnsi="Arial" w:cs="Arial"/>
        </w:rPr>
      </w:pPr>
      <w:r w:rsidRPr="00921098">
        <w:rPr>
          <w:rFonts w:ascii="Arial" w:hAnsi="Arial" w:cs="Arial"/>
        </w:rPr>
        <w:t>Die im Oberbau vorgesehenen Gesteinskörnungen müssen den TL Gestein-StB 04/07 entsprechen.</w:t>
      </w:r>
    </w:p>
    <w:p w:rsidR="006F4862" w:rsidRPr="00921098" w:rsidRDefault="006F4862" w:rsidP="0029395D">
      <w:pPr>
        <w:pStyle w:val="BodyTextIndent2"/>
        <w:spacing w:before="240"/>
        <w:ind w:left="567"/>
        <w:rPr>
          <w:rFonts w:ascii="Arial" w:hAnsi="Arial" w:cs="Arial"/>
        </w:rPr>
      </w:pPr>
    </w:p>
    <w:p w:rsidR="006F4862" w:rsidRPr="00921098" w:rsidRDefault="006F4862" w:rsidP="00BC37F3">
      <w:pPr>
        <w:pStyle w:val="Heading3"/>
        <w:numPr>
          <w:ilvl w:val="0"/>
          <w:numId w:val="40"/>
        </w:numPr>
        <w:spacing w:before="240"/>
        <w:ind w:left="567" w:hanging="567"/>
        <w:rPr>
          <w:rFonts w:ascii="Arial" w:hAnsi="Arial" w:cs="Arial"/>
          <w:b/>
          <w:u w:val="none"/>
        </w:rPr>
      </w:pPr>
      <w:bookmarkStart w:id="33" w:name="_Toc291428393"/>
      <w:r w:rsidRPr="00921098">
        <w:rPr>
          <w:rFonts w:ascii="Arial" w:hAnsi="Arial" w:cs="Arial"/>
          <w:b/>
          <w:u w:val="none"/>
        </w:rPr>
        <w:t>Bitumenhaltige Bindemittel</w:t>
      </w:r>
      <w:bookmarkEnd w:id="33"/>
    </w:p>
    <w:p w:rsidR="006F4862" w:rsidRPr="00A10345" w:rsidRDefault="006F4862" w:rsidP="00A10345">
      <w:pPr>
        <w:pStyle w:val="BodyTextIndent2"/>
        <w:spacing w:before="240"/>
        <w:ind w:left="567"/>
        <w:rPr>
          <w:rFonts w:ascii="Arial" w:hAnsi="Arial" w:cs="Arial"/>
        </w:rPr>
      </w:pPr>
      <w:r>
        <w:rPr>
          <w:rFonts w:ascii="Arial" w:hAnsi="Arial" w:cs="Arial"/>
        </w:rPr>
        <w:t xml:space="preserve">Bei den Belastungsklassen Bk0,3 bis Bk1,8 ist </w:t>
      </w:r>
      <w:r w:rsidRPr="00A10345">
        <w:rPr>
          <w:rFonts w:ascii="Arial" w:hAnsi="Arial" w:cs="Arial"/>
        </w:rPr>
        <w:t xml:space="preserve">im </w:t>
      </w:r>
      <w:r>
        <w:rPr>
          <w:rFonts w:ascii="Arial" w:hAnsi="Arial" w:cs="Arial"/>
        </w:rPr>
        <w:t>A</w:t>
      </w:r>
      <w:r w:rsidRPr="00A10345">
        <w:rPr>
          <w:rFonts w:ascii="Arial" w:hAnsi="Arial" w:cs="Arial"/>
        </w:rPr>
        <w:t>sphaltmischgut für Dünne Asphal</w:t>
      </w:r>
      <w:r w:rsidRPr="00A10345">
        <w:rPr>
          <w:rFonts w:ascii="Arial" w:hAnsi="Arial" w:cs="Arial"/>
        </w:rPr>
        <w:t>t</w:t>
      </w:r>
      <w:r w:rsidRPr="00A10345">
        <w:rPr>
          <w:rFonts w:ascii="Arial" w:hAnsi="Arial" w:cs="Arial"/>
        </w:rPr>
        <w:t>deckschichten in Heißbauweise</w:t>
      </w:r>
      <w:r>
        <w:rPr>
          <w:rFonts w:ascii="Arial" w:hAnsi="Arial" w:cs="Arial"/>
        </w:rPr>
        <w:t xml:space="preserve"> auf Versiegelung ein</w:t>
      </w:r>
      <w:r w:rsidRPr="00A10345">
        <w:rPr>
          <w:rFonts w:ascii="Arial" w:hAnsi="Arial" w:cs="Arial"/>
        </w:rPr>
        <w:t xml:space="preserve"> </w:t>
      </w:r>
      <w:r>
        <w:rPr>
          <w:rFonts w:ascii="Arial" w:hAnsi="Arial" w:cs="Arial"/>
        </w:rPr>
        <w:t>Bindemittel 70/100, b</w:t>
      </w:r>
      <w:r w:rsidRPr="00A10345">
        <w:rPr>
          <w:rFonts w:ascii="Arial" w:hAnsi="Arial" w:cs="Arial"/>
        </w:rPr>
        <w:t xml:space="preserve">ei den </w:t>
      </w:r>
      <w:r>
        <w:rPr>
          <w:rFonts w:ascii="Arial" w:hAnsi="Arial" w:cs="Arial"/>
        </w:rPr>
        <w:t>B</w:t>
      </w:r>
      <w:r>
        <w:rPr>
          <w:rFonts w:ascii="Arial" w:hAnsi="Arial" w:cs="Arial"/>
        </w:rPr>
        <w:t>e</w:t>
      </w:r>
      <w:r>
        <w:rPr>
          <w:rFonts w:ascii="Arial" w:hAnsi="Arial" w:cs="Arial"/>
        </w:rPr>
        <w:t>lastungs</w:t>
      </w:r>
      <w:r w:rsidRPr="00A10345">
        <w:rPr>
          <w:rFonts w:ascii="Arial" w:hAnsi="Arial" w:cs="Arial"/>
        </w:rPr>
        <w:t xml:space="preserve">klassen </w:t>
      </w:r>
      <w:r>
        <w:rPr>
          <w:rFonts w:ascii="Arial" w:hAnsi="Arial" w:cs="Arial"/>
        </w:rPr>
        <w:t>Bk3,2 bis Bk100</w:t>
      </w:r>
      <w:r w:rsidRPr="00A10345">
        <w:rPr>
          <w:rFonts w:ascii="Arial" w:hAnsi="Arial" w:cs="Arial"/>
        </w:rPr>
        <w:t xml:space="preserve"> ein Polymermodifizi</w:t>
      </w:r>
      <w:r>
        <w:rPr>
          <w:rFonts w:ascii="Arial" w:hAnsi="Arial" w:cs="Arial"/>
        </w:rPr>
        <w:t>e</w:t>
      </w:r>
      <w:r w:rsidRPr="00A10345">
        <w:rPr>
          <w:rFonts w:ascii="Arial" w:hAnsi="Arial" w:cs="Arial"/>
        </w:rPr>
        <w:t>rtes Bitumen 45/80-50</w:t>
      </w:r>
      <w:r>
        <w:rPr>
          <w:rFonts w:ascii="Arial" w:hAnsi="Arial" w:cs="Arial"/>
        </w:rPr>
        <w:t xml:space="preserve"> </w:t>
      </w:r>
      <w:r w:rsidRPr="00A10345">
        <w:rPr>
          <w:rFonts w:ascii="Arial" w:hAnsi="Arial" w:cs="Arial"/>
        </w:rPr>
        <w:t>A zu verwenden.</w:t>
      </w:r>
      <w:r>
        <w:rPr>
          <w:rFonts w:ascii="Arial" w:hAnsi="Arial" w:cs="Arial"/>
        </w:rPr>
        <w:t xml:space="preserve"> </w:t>
      </w:r>
    </w:p>
    <w:p w:rsidR="006F4862" w:rsidRPr="00921098" w:rsidRDefault="006F4862" w:rsidP="0029395D">
      <w:pPr>
        <w:pStyle w:val="BodyTextIndent2"/>
        <w:spacing w:before="240"/>
        <w:ind w:left="567"/>
        <w:rPr>
          <w:rFonts w:ascii="Arial" w:hAnsi="Arial" w:cs="Arial"/>
        </w:rPr>
      </w:pPr>
      <w:r w:rsidRPr="00921098">
        <w:rPr>
          <w:rFonts w:ascii="Arial" w:hAnsi="Arial" w:cs="Arial"/>
        </w:rPr>
        <w:t>Für das Bindemittel im Asphalt wird im Rahmen der Kontrollprüfung eine Identitätspr</w:t>
      </w:r>
      <w:r w:rsidRPr="00921098">
        <w:rPr>
          <w:rFonts w:ascii="Arial" w:hAnsi="Arial" w:cs="Arial"/>
        </w:rPr>
        <w:t>ü</w:t>
      </w:r>
      <w:r w:rsidRPr="00921098">
        <w:rPr>
          <w:rFonts w:ascii="Arial" w:hAnsi="Arial" w:cs="Arial"/>
        </w:rPr>
        <w:t>fung mit Nachweis aller geforderten Prüfergebnisse der Eignungsprüfung zwischen Tank- und Asphaltmischanlage unter Beachtung der DIN EN 58 durchgeführt.</w:t>
      </w:r>
    </w:p>
    <w:p w:rsidR="006F4862" w:rsidRPr="00921098" w:rsidRDefault="006F4862" w:rsidP="0029395D">
      <w:pPr>
        <w:pStyle w:val="BodyTextIndent2"/>
        <w:spacing w:before="240"/>
        <w:ind w:left="567"/>
        <w:rPr>
          <w:rFonts w:ascii="Arial" w:hAnsi="Arial" w:cs="Arial"/>
        </w:rPr>
      </w:pPr>
    </w:p>
    <w:p w:rsidR="006F4862" w:rsidRPr="00921098" w:rsidRDefault="006F4862" w:rsidP="00BC37F3">
      <w:pPr>
        <w:pStyle w:val="Heading3"/>
        <w:numPr>
          <w:ilvl w:val="0"/>
          <w:numId w:val="40"/>
        </w:numPr>
        <w:spacing w:before="240"/>
        <w:ind w:left="567" w:hanging="567"/>
        <w:rPr>
          <w:rFonts w:ascii="Arial" w:hAnsi="Arial" w:cs="Arial"/>
          <w:b/>
          <w:u w:val="none"/>
        </w:rPr>
      </w:pPr>
      <w:bookmarkStart w:id="34" w:name="_Toc291428394"/>
      <w:r w:rsidRPr="00921098">
        <w:rPr>
          <w:rFonts w:ascii="Arial" w:hAnsi="Arial" w:cs="Arial"/>
          <w:b/>
          <w:u w:val="none"/>
        </w:rPr>
        <w:t>Zusätze</w:t>
      </w:r>
      <w:bookmarkEnd w:id="34"/>
    </w:p>
    <w:p w:rsidR="006F4862" w:rsidRPr="00921098" w:rsidRDefault="006F4862" w:rsidP="0029395D">
      <w:pPr>
        <w:pStyle w:val="BodyTextIndent2"/>
        <w:spacing w:before="240"/>
        <w:ind w:left="567"/>
        <w:rPr>
          <w:rFonts w:ascii="Arial" w:hAnsi="Arial" w:cs="Arial"/>
        </w:rPr>
      </w:pPr>
      <w:r w:rsidRPr="00921098">
        <w:rPr>
          <w:rFonts w:ascii="Arial" w:hAnsi="Arial" w:cs="Arial"/>
        </w:rPr>
        <w:t xml:space="preserve">Viskositätsverändernde Zusätze als Verarbeitungshilfe </w:t>
      </w:r>
      <w:r>
        <w:rPr>
          <w:rFonts w:ascii="Arial" w:hAnsi="Arial" w:cs="Arial"/>
        </w:rPr>
        <w:t>können in Ausnahmefällen</w:t>
      </w:r>
      <w:r w:rsidRPr="00921098">
        <w:rPr>
          <w:rFonts w:ascii="Arial" w:hAnsi="Arial" w:cs="Arial"/>
        </w:rPr>
        <w:t xml:space="preserve"> verwendet werden. Die Eignung des Stoffes ist im Rahmen des Eignungsnachweises gesondert nachzuweisen.</w:t>
      </w:r>
    </w:p>
    <w:p w:rsidR="006F4862" w:rsidRDefault="006F4862" w:rsidP="0029395D">
      <w:pPr>
        <w:pStyle w:val="BodyTextIndent2"/>
        <w:spacing w:before="240"/>
        <w:ind w:left="567"/>
        <w:rPr>
          <w:rFonts w:ascii="Arial" w:hAnsi="Arial" w:cs="Arial"/>
        </w:rPr>
      </w:pPr>
      <w:r w:rsidRPr="00921098">
        <w:rPr>
          <w:rFonts w:ascii="Arial" w:hAnsi="Arial" w:cs="Arial"/>
        </w:rPr>
        <w:t>Bei der Rückgewinnung von mit viskositätsverändernden Zusätzen hergestellten Bi</w:t>
      </w:r>
      <w:r w:rsidRPr="00921098">
        <w:rPr>
          <w:rFonts w:ascii="Arial" w:hAnsi="Arial" w:cs="Arial"/>
        </w:rPr>
        <w:t>n</w:t>
      </w:r>
      <w:r w:rsidRPr="00921098">
        <w:rPr>
          <w:rFonts w:ascii="Arial" w:hAnsi="Arial" w:cs="Arial"/>
        </w:rPr>
        <w:t>demitteln aus Asphalt ist es erforderlich, bei der Kaltextraktion Trichlorethylen als L</w:t>
      </w:r>
      <w:r w:rsidRPr="00921098">
        <w:rPr>
          <w:rFonts w:ascii="Arial" w:hAnsi="Arial" w:cs="Arial"/>
        </w:rPr>
        <w:t>ö</w:t>
      </w:r>
      <w:r w:rsidRPr="00921098">
        <w:rPr>
          <w:rFonts w:ascii="Arial" w:hAnsi="Arial" w:cs="Arial"/>
        </w:rPr>
        <w:t>semittel zu verwenden. Dies gilt dann sowohl für Untersuchungen im Rahmen der E</w:t>
      </w:r>
      <w:r w:rsidRPr="00921098">
        <w:rPr>
          <w:rFonts w:ascii="Arial" w:hAnsi="Arial" w:cs="Arial"/>
        </w:rPr>
        <w:t>i</w:t>
      </w:r>
      <w:r w:rsidRPr="00921098">
        <w:rPr>
          <w:rFonts w:ascii="Arial" w:hAnsi="Arial" w:cs="Arial"/>
        </w:rPr>
        <w:t>genüberwachung, bei Kontrollprüfungen als auch bei Schiedsuntersuchungen. Ein Voreinweichen der zu untersuchenden Probe hat sich dabei als sinnvoll erwiesen. Bei einer Extraktionszeit von 90 Minuten sowie einer Trocknungszeit von 20 Minuten ist eine vollständige Rückgewinnung der im Extraktionsmittel schwerer löslichen viskos</w:t>
      </w:r>
      <w:r w:rsidRPr="00921098">
        <w:rPr>
          <w:rFonts w:ascii="Arial" w:hAnsi="Arial" w:cs="Arial"/>
        </w:rPr>
        <w:t>i</w:t>
      </w:r>
      <w:r w:rsidRPr="00921098">
        <w:rPr>
          <w:rFonts w:ascii="Arial" w:hAnsi="Arial" w:cs="Arial"/>
        </w:rPr>
        <w:t>tätsverändernden Z</w:t>
      </w:r>
      <w:r w:rsidRPr="00921098">
        <w:rPr>
          <w:rFonts w:ascii="Arial" w:hAnsi="Arial" w:cs="Arial"/>
        </w:rPr>
        <w:t>u</w:t>
      </w:r>
      <w:r w:rsidRPr="00921098">
        <w:rPr>
          <w:rFonts w:ascii="Arial" w:hAnsi="Arial" w:cs="Arial"/>
        </w:rPr>
        <w:t>sätze sichergestellt.</w:t>
      </w:r>
    </w:p>
    <w:p w:rsidR="006F4862" w:rsidRPr="00921098" w:rsidRDefault="006F4862" w:rsidP="0029395D">
      <w:pPr>
        <w:pStyle w:val="BodyTextIndent2"/>
        <w:numPr>
          <w:ins w:id="35" w:author="Unknown" w:date="2015-03-26T11:02:00Z"/>
        </w:numPr>
        <w:spacing w:before="240"/>
        <w:ind w:left="567"/>
        <w:rPr>
          <w:rFonts w:ascii="Arial" w:hAnsi="Arial" w:cs="Arial"/>
        </w:rPr>
      </w:pPr>
    </w:p>
    <w:p w:rsidR="006F4862" w:rsidRPr="00921098" w:rsidRDefault="006F4862" w:rsidP="00BC37F3">
      <w:pPr>
        <w:pStyle w:val="Heading3"/>
        <w:numPr>
          <w:ilvl w:val="0"/>
          <w:numId w:val="40"/>
        </w:numPr>
        <w:spacing w:before="240"/>
        <w:ind w:left="567" w:hanging="567"/>
        <w:rPr>
          <w:rFonts w:ascii="Arial" w:hAnsi="Arial" w:cs="Arial"/>
          <w:b/>
          <w:u w:val="none"/>
        </w:rPr>
      </w:pPr>
      <w:bookmarkStart w:id="36" w:name="_Toc291428397"/>
      <w:r w:rsidRPr="00921098">
        <w:rPr>
          <w:rFonts w:ascii="Arial" w:hAnsi="Arial" w:cs="Arial"/>
          <w:b/>
          <w:u w:val="none"/>
        </w:rPr>
        <w:t>Asphaltbefestigung</w:t>
      </w:r>
      <w:bookmarkEnd w:id="36"/>
    </w:p>
    <w:p w:rsidR="006F4862" w:rsidRDefault="006F4862" w:rsidP="0029395D">
      <w:pPr>
        <w:pStyle w:val="BodyTextIndent2"/>
        <w:spacing w:before="240"/>
        <w:ind w:left="567"/>
        <w:rPr>
          <w:rFonts w:ascii="Arial" w:hAnsi="Arial" w:cs="Arial"/>
        </w:rPr>
      </w:pPr>
      <w:r w:rsidRPr="00921098">
        <w:rPr>
          <w:rFonts w:ascii="Arial" w:hAnsi="Arial" w:cs="Arial"/>
        </w:rPr>
        <w:t>Asphalt</w:t>
      </w:r>
      <w:r>
        <w:rPr>
          <w:rFonts w:ascii="Arial" w:hAnsi="Arial" w:cs="Arial"/>
        </w:rPr>
        <w:t>s</w:t>
      </w:r>
      <w:r w:rsidRPr="00921098">
        <w:rPr>
          <w:rFonts w:ascii="Arial" w:hAnsi="Arial" w:cs="Arial"/>
        </w:rPr>
        <w:t>chichten müssen den ZTV Asphalt-StB 07</w:t>
      </w:r>
      <w:r>
        <w:rPr>
          <w:rFonts w:ascii="Arial" w:hAnsi="Arial" w:cs="Arial"/>
        </w:rPr>
        <w:t>/13, bei Schichten zum Profilau</w:t>
      </w:r>
      <w:r>
        <w:rPr>
          <w:rFonts w:ascii="Arial" w:hAnsi="Arial" w:cs="Arial"/>
        </w:rPr>
        <w:t>s</w:t>
      </w:r>
      <w:r>
        <w:rPr>
          <w:rFonts w:ascii="Arial" w:hAnsi="Arial" w:cs="Arial"/>
        </w:rPr>
        <w:t>gleich den ZTV BEA-StB 09/13</w:t>
      </w:r>
      <w:r w:rsidRPr="00921098">
        <w:rPr>
          <w:rFonts w:ascii="Arial" w:hAnsi="Arial" w:cs="Arial"/>
        </w:rPr>
        <w:t xml:space="preserve"> und die dazugehörigen Baustoffe sowie das Asphal</w:t>
      </w:r>
      <w:r w:rsidRPr="00921098">
        <w:rPr>
          <w:rFonts w:ascii="Arial" w:hAnsi="Arial" w:cs="Arial"/>
        </w:rPr>
        <w:t>t</w:t>
      </w:r>
      <w:r w:rsidRPr="00921098">
        <w:rPr>
          <w:rFonts w:ascii="Arial" w:hAnsi="Arial" w:cs="Arial"/>
        </w:rPr>
        <w:t>mischgut den TL Asphalt-StB 07</w:t>
      </w:r>
      <w:r>
        <w:rPr>
          <w:rFonts w:ascii="Arial" w:hAnsi="Arial" w:cs="Arial"/>
        </w:rPr>
        <w:t>/13</w:t>
      </w:r>
      <w:r w:rsidRPr="00921098">
        <w:rPr>
          <w:rFonts w:ascii="Arial" w:hAnsi="Arial" w:cs="Arial"/>
        </w:rPr>
        <w:t xml:space="preserve"> en</w:t>
      </w:r>
      <w:r w:rsidRPr="00921098">
        <w:rPr>
          <w:rFonts w:ascii="Arial" w:hAnsi="Arial" w:cs="Arial"/>
        </w:rPr>
        <w:t>t</w:t>
      </w:r>
      <w:r w:rsidRPr="00921098">
        <w:rPr>
          <w:rFonts w:ascii="Arial" w:hAnsi="Arial" w:cs="Arial"/>
        </w:rPr>
        <w:t>sprechen.</w:t>
      </w:r>
    </w:p>
    <w:p w:rsidR="006F4862" w:rsidRDefault="006F4862" w:rsidP="0029395D">
      <w:pPr>
        <w:pStyle w:val="BodyTextIndent2"/>
        <w:spacing w:before="240"/>
        <w:ind w:left="567"/>
        <w:rPr>
          <w:rFonts w:ascii="Arial" w:hAnsi="Arial" w:cs="Arial"/>
        </w:rPr>
      </w:pPr>
    </w:p>
    <w:p w:rsidR="006F4862" w:rsidRPr="00921098" w:rsidRDefault="006F4862" w:rsidP="0029395D">
      <w:pPr>
        <w:pStyle w:val="BodyTextIndent2"/>
        <w:spacing w:before="240" w:line="240" w:lineRule="auto"/>
        <w:ind w:left="567"/>
        <w:rPr>
          <w:rFonts w:ascii="Arial" w:hAnsi="Arial" w:cs="Arial"/>
          <w:b/>
          <w:bCs/>
        </w:rPr>
      </w:pPr>
      <w:r>
        <w:rPr>
          <w:rFonts w:ascii="Arial" w:hAnsi="Arial" w:cs="Arial"/>
          <w:b/>
          <w:bCs/>
        </w:rPr>
        <w:t xml:space="preserve">Dünne </w:t>
      </w:r>
      <w:r w:rsidRPr="00921098">
        <w:rPr>
          <w:rFonts w:ascii="Arial" w:hAnsi="Arial" w:cs="Arial"/>
          <w:b/>
          <w:bCs/>
        </w:rPr>
        <w:t xml:space="preserve">Asphaltdeckschicht </w:t>
      </w:r>
      <w:r>
        <w:rPr>
          <w:rFonts w:ascii="Arial" w:hAnsi="Arial" w:cs="Arial"/>
          <w:b/>
          <w:bCs/>
        </w:rPr>
        <w:t>in Heißbauweise auf Versiegelung aus DSH-V 5</w:t>
      </w:r>
    </w:p>
    <w:p w:rsidR="006F4862" w:rsidRDefault="006F4862" w:rsidP="00CD2831">
      <w:pPr>
        <w:pStyle w:val="BodyTextIndent2"/>
        <w:spacing w:before="240"/>
        <w:ind w:left="567"/>
        <w:rPr>
          <w:rFonts w:ascii="Arial" w:hAnsi="Arial" w:cs="Arial"/>
        </w:rPr>
      </w:pPr>
      <w:r>
        <w:rPr>
          <w:rFonts w:ascii="Arial" w:hAnsi="Arial" w:cs="Arial"/>
        </w:rPr>
        <w:t xml:space="preserve">Asphaltmischgut für Dünne </w:t>
      </w:r>
      <w:r w:rsidRPr="00BD4F05">
        <w:rPr>
          <w:rFonts w:ascii="Arial" w:hAnsi="Arial" w:cs="Arial"/>
        </w:rPr>
        <w:t xml:space="preserve">Asphaltdeckschichten </w:t>
      </w:r>
      <w:r>
        <w:rPr>
          <w:rFonts w:ascii="Arial" w:hAnsi="Arial" w:cs="Arial"/>
        </w:rPr>
        <w:t xml:space="preserve">in Heißbauweise auf Versiegelung </w:t>
      </w:r>
      <w:r w:rsidRPr="00BD4F05">
        <w:rPr>
          <w:rFonts w:ascii="Arial" w:hAnsi="Arial" w:cs="Arial"/>
        </w:rPr>
        <w:t xml:space="preserve">aus </w:t>
      </w:r>
      <w:r>
        <w:rPr>
          <w:rFonts w:ascii="Arial" w:hAnsi="Arial" w:cs="Arial"/>
        </w:rPr>
        <w:t>DSH-V 5</w:t>
      </w:r>
      <w:r w:rsidRPr="00BD4F05">
        <w:rPr>
          <w:rFonts w:ascii="Arial" w:hAnsi="Arial" w:cs="Arial"/>
        </w:rPr>
        <w:t xml:space="preserve"> </w:t>
      </w:r>
      <w:r>
        <w:rPr>
          <w:rFonts w:ascii="Arial" w:hAnsi="Arial" w:cs="Arial"/>
        </w:rPr>
        <w:t>muss</w:t>
      </w:r>
      <w:r w:rsidRPr="00BD4F05">
        <w:rPr>
          <w:rFonts w:ascii="Arial" w:hAnsi="Arial" w:cs="Arial"/>
        </w:rPr>
        <w:t xml:space="preserve"> im Rah</w:t>
      </w:r>
      <w:r>
        <w:rPr>
          <w:rFonts w:ascii="Arial" w:hAnsi="Arial" w:cs="Arial"/>
        </w:rPr>
        <w:t>men des</w:t>
      </w:r>
      <w:r w:rsidRPr="00BD4F05">
        <w:rPr>
          <w:rFonts w:ascii="Arial" w:hAnsi="Arial" w:cs="Arial"/>
        </w:rPr>
        <w:t xml:space="preserve"> Eignungsnachweise</w:t>
      </w:r>
      <w:r>
        <w:rPr>
          <w:rFonts w:ascii="Arial" w:hAnsi="Arial" w:cs="Arial"/>
        </w:rPr>
        <w:t>s</w:t>
      </w:r>
      <w:r w:rsidRPr="00BD4F05">
        <w:rPr>
          <w:rFonts w:ascii="Arial" w:hAnsi="Arial" w:cs="Arial"/>
        </w:rPr>
        <w:t xml:space="preserve"> </w:t>
      </w:r>
      <w:r>
        <w:rPr>
          <w:rFonts w:ascii="Arial" w:hAnsi="Arial" w:cs="Arial"/>
        </w:rPr>
        <w:t xml:space="preserve">die ZTV BEA-StB 09/13, Abschnitt 3.4.3.3.2, Tabelle 15 </w:t>
      </w:r>
      <w:r w:rsidRPr="00BD4F05">
        <w:rPr>
          <w:rFonts w:ascii="Arial" w:hAnsi="Arial" w:cs="Arial"/>
        </w:rPr>
        <w:t>erfül</w:t>
      </w:r>
      <w:r>
        <w:rPr>
          <w:rFonts w:ascii="Arial" w:hAnsi="Arial" w:cs="Arial"/>
        </w:rPr>
        <w:t>len.</w:t>
      </w:r>
    </w:p>
    <w:p w:rsidR="006F4862" w:rsidRPr="00BD4F05" w:rsidRDefault="006F4862" w:rsidP="00CD2831">
      <w:pPr>
        <w:pStyle w:val="BodyTextIndent2"/>
        <w:spacing w:before="240"/>
        <w:ind w:left="567"/>
        <w:rPr>
          <w:rFonts w:ascii="Arial" w:hAnsi="Arial" w:cs="Arial"/>
        </w:rPr>
      </w:pPr>
      <w:r>
        <w:rPr>
          <w:rFonts w:ascii="Arial" w:hAnsi="Arial" w:cs="Arial"/>
        </w:rPr>
        <w:t>Ansonsten gelten die ZTV BEA-StB 09/13, Abschnitt 3.4.3.</w:t>
      </w:r>
    </w:p>
    <w:p w:rsidR="006F4862" w:rsidRPr="00921098" w:rsidRDefault="006F4862" w:rsidP="0029395D">
      <w:pPr>
        <w:pStyle w:val="BodyTextIndent2"/>
        <w:spacing w:before="360" w:line="240" w:lineRule="auto"/>
        <w:ind w:left="567"/>
        <w:rPr>
          <w:rFonts w:ascii="Arial" w:hAnsi="Arial" w:cs="Arial"/>
          <w:b/>
          <w:bCs/>
        </w:rPr>
      </w:pPr>
      <w:r w:rsidRPr="00921098">
        <w:rPr>
          <w:rFonts w:ascii="Arial" w:hAnsi="Arial" w:cs="Arial"/>
          <w:b/>
          <w:bCs/>
        </w:rPr>
        <w:t>Schichtenverbund</w:t>
      </w:r>
    </w:p>
    <w:p w:rsidR="006F4862" w:rsidRDefault="006F4862" w:rsidP="00F54E8B">
      <w:pPr>
        <w:pStyle w:val="BodyTextIndent2"/>
        <w:spacing w:before="240"/>
        <w:ind w:left="567"/>
        <w:rPr>
          <w:rFonts w:ascii="Arial" w:hAnsi="Arial" w:cs="Arial"/>
        </w:rPr>
      </w:pPr>
      <w:r w:rsidRPr="00D86797">
        <w:rPr>
          <w:rFonts w:ascii="Arial" w:hAnsi="Arial" w:cs="Arial"/>
        </w:rPr>
        <w:t>Zur Erzielung eines guten Verbundes zwischen den einzelnen A</w:t>
      </w:r>
      <w:r w:rsidRPr="00D86797">
        <w:rPr>
          <w:rFonts w:ascii="Arial" w:hAnsi="Arial" w:cs="Arial"/>
        </w:rPr>
        <w:t>s</w:t>
      </w:r>
      <w:r w:rsidRPr="00D86797">
        <w:rPr>
          <w:rFonts w:ascii="Arial" w:hAnsi="Arial" w:cs="Arial"/>
        </w:rPr>
        <w:t xml:space="preserve">phaltlagen und -schichten </w:t>
      </w:r>
      <w:r>
        <w:rPr>
          <w:rFonts w:ascii="Arial" w:hAnsi="Arial" w:cs="Arial"/>
        </w:rPr>
        <w:t xml:space="preserve">ist </w:t>
      </w:r>
      <w:r w:rsidRPr="00D86797">
        <w:rPr>
          <w:rFonts w:ascii="Arial" w:hAnsi="Arial" w:cs="Arial"/>
        </w:rPr>
        <w:t>die Unterlage zu reinigen</w:t>
      </w:r>
      <w:r>
        <w:rPr>
          <w:rFonts w:ascii="Arial" w:hAnsi="Arial" w:cs="Arial"/>
        </w:rPr>
        <w:t xml:space="preserve">. Der letzte Reinigungsgang hat mit einer selbstaufnehmenden Kehrmaschine mit Wasch-Saug-Anlage zu erfolgen. </w:t>
      </w:r>
    </w:p>
    <w:p w:rsidR="006F4862" w:rsidRPr="00921098" w:rsidRDefault="006F4862" w:rsidP="00F54E8B">
      <w:pPr>
        <w:pStyle w:val="BodyTextIndent2"/>
        <w:spacing w:before="240"/>
        <w:ind w:left="567"/>
        <w:rPr>
          <w:rFonts w:ascii="Arial" w:hAnsi="Arial" w:cs="Arial"/>
        </w:rPr>
      </w:pPr>
      <w:r>
        <w:rPr>
          <w:rFonts w:ascii="Arial" w:hAnsi="Arial" w:cs="Arial"/>
        </w:rPr>
        <w:t>Anschließend ist die Fläche</w:t>
      </w:r>
      <w:r w:rsidRPr="00D86797">
        <w:rPr>
          <w:rFonts w:ascii="Arial" w:hAnsi="Arial" w:cs="Arial"/>
        </w:rPr>
        <w:t xml:space="preserve"> mit einer Polymermodifizierten Bitume</w:t>
      </w:r>
      <w:r w:rsidRPr="00D86797">
        <w:rPr>
          <w:rFonts w:ascii="Arial" w:hAnsi="Arial" w:cs="Arial"/>
        </w:rPr>
        <w:t>n</w:t>
      </w:r>
      <w:r w:rsidRPr="00D86797">
        <w:rPr>
          <w:rFonts w:ascii="Arial" w:hAnsi="Arial" w:cs="Arial"/>
        </w:rPr>
        <w:t>emulsion C60BP1-S nach den TL BE-StB 07 mit einem Rampe</w:t>
      </w:r>
      <w:r w:rsidRPr="00D86797">
        <w:rPr>
          <w:rFonts w:ascii="Arial" w:hAnsi="Arial" w:cs="Arial"/>
        </w:rPr>
        <w:t>n</w:t>
      </w:r>
      <w:r w:rsidRPr="00D86797">
        <w:rPr>
          <w:rFonts w:ascii="Arial" w:hAnsi="Arial" w:cs="Arial"/>
        </w:rPr>
        <w:t>spritzgerät anzusprühen.</w:t>
      </w:r>
      <w:r>
        <w:rPr>
          <w:rFonts w:ascii="Arial" w:hAnsi="Arial" w:cs="Arial"/>
        </w:rPr>
        <w:t xml:space="preserve"> </w:t>
      </w:r>
      <w:r w:rsidRPr="00921098">
        <w:rPr>
          <w:rFonts w:ascii="Arial" w:hAnsi="Arial" w:cs="Arial"/>
        </w:rPr>
        <w:t>Das Ansprühen der Unterlage muss gleichmäßig erfolgen. Die ZTV Asphalt-StB 07</w:t>
      </w:r>
      <w:r>
        <w:rPr>
          <w:rFonts w:ascii="Arial" w:hAnsi="Arial" w:cs="Arial"/>
        </w:rPr>
        <w:t>/13</w:t>
      </w:r>
      <w:r w:rsidRPr="00921098">
        <w:rPr>
          <w:rFonts w:ascii="Arial" w:hAnsi="Arial" w:cs="Arial"/>
        </w:rPr>
        <w:t>, Abschnitt 3.3.1 sind zu beachten.</w:t>
      </w:r>
      <w:r>
        <w:rPr>
          <w:rFonts w:ascii="Arial" w:hAnsi="Arial" w:cs="Arial"/>
        </w:rPr>
        <w:t xml:space="preserve"> Dies gilt nicht für die Unterlage beim Einbau von Dünnen Asphal</w:t>
      </w:r>
      <w:r>
        <w:rPr>
          <w:rFonts w:ascii="Arial" w:hAnsi="Arial" w:cs="Arial"/>
        </w:rPr>
        <w:t>t</w:t>
      </w:r>
      <w:r>
        <w:rPr>
          <w:rFonts w:ascii="Arial" w:hAnsi="Arial" w:cs="Arial"/>
        </w:rPr>
        <w:t>deckschichten in Heißbauweise auf Versiegelung.</w:t>
      </w:r>
    </w:p>
    <w:p w:rsidR="006F4862" w:rsidRPr="00921098" w:rsidRDefault="006F4862" w:rsidP="0029395D">
      <w:pPr>
        <w:pStyle w:val="BodyTextIndent2"/>
        <w:spacing w:before="360" w:line="240" w:lineRule="auto"/>
        <w:ind w:left="567"/>
        <w:rPr>
          <w:rFonts w:ascii="Arial" w:hAnsi="Arial" w:cs="Arial"/>
          <w:b/>
          <w:bCs/>
        </w:rPr>
      </w:pPr>
      <w:r w:rsidRPr="00921098">
        <w:rPr>
          <w:rFonts w:ascii="Arial" w:hAnsi="Arial" w:cs="Arial"/>
          <w:b/>
          <w:bCs/>
        </w:rPr>
        <w:t>Nähte und Anschlüsse</w:t>
      </w:r>
    </w:p>
    <w:p w:rsidR="006F4862" w:rsidRPr="00921098" w:rsidRDefault="006F4862" w:rsidP="0029395D">
      <w:pPr>
        <w:spacing w:before="240"/>
        <w:ind w:left="567"/>
        <w:jc w:val="both"/>
        <w:rPr>
          <w:rFonts w:ascii="Arial" w:hAnsi="Arial" w:cs="Arial"/>
        </w:rPr>
      </w:pPr>
      <w:r w:rsidRPr="00921098">
        <w:rPr>
          <w:rFonts w:ascii="Arial" w:hAnsi="Arial" w:cs="Arial"/>
        </w:rPr>
        <w:t xml:space="preserve">Nähte und Anschlüsse in den Asphaltschichten der Fahrbahn bzw. die gegebenenfalls durch die Einbauverhältnisse bedingten Nähte wie z. B. halbseitigem Fertigen der Fahrbahn, sind </w:t>
      </w:r>
      <w:r>
        <w:rPr>
          <w:rFonts w:ascii="Arial" w:hAnsi="Arial" w:cs="Arial"/>
        </w:rPr>
        <w:t>nach</w:t>
      </w:r>
      <w:r w:rsidRPr="00921098">
        <w:rPr>
          <w:rFonts w:ascii="Arial" w:hAnsi="Arial" w:cs="Arial"/>
        </w:rPr>
        <w:t xml:space="preserve"> den ZTV Asphalt-StB 07</w:t>
      </w:r>
      <w:r>
        <w:rPr>
          <w:rFonts w:ascii="Arial" w:hAnsi="Arial" w:cs="Arial"/>
        </w:rPr>
        <w:t>/13</w:t>
      </w:r>
      <w:r w:rsidRPr="00921098">
        <w:rPr>
          <w:rFonts w:ascii="Arial" w:hAnsi="Arial" w:cs="Arial"/>
        </w:rPr>
        <w:t>, Abschnitte 3.3.2 und 3.3.3 mit ä</w:t>
      </w:r>
      <w:r w:rsidRPr="00921098">
        <w:rPr>
          <w:rFonts w:ascii="Arial" w:hAnsi="Arial" w:cs="Arial"/>
        </w:rPr>
        <w:t>u</w:t>
      </w:r>
      <w:r w:rsidRPr="00921098">
        <w:rPr>
          <w:rFonts w:ascii="Arial" w:hAnsi="Arial" w:cs="Arial"/>
        </w:rPr>
        <w:t xml:space="preserve">ßerster Sorgfalt auszuführen. Die Nahtbehandlung ist mit </w:t>
      </w:r>
      <w:r>
        <w:rPr>
          <w:rFonts w:ascii="Arial" w:hAnsi="Arial" w:cs="Arial"/>
        </w:rPr>
        <w:t>Heißbitumen (z.B. Polyme</w:t>
      </w:r>
      <w:r>
        <w:rPr>
          <w:rFonts w:ascii="Arial" w:hAnsi="Arial" w:cs="Arial"/>
        </w:rPr>
        <w:t>r</w:t>
      </w:r>
      <w:r>
        <w:rPr>
          <w:rFonts w:ascii="Arial" w:hAnsi="Arial" w:cs="Arial"/>
        </w:rPr>
        <w:t xml:space="preserve">modifiziertes Bitumen 45/80-50 A) </w:t>
      </w:r>
      <w:r w:rsidRPr="00921098">
        <w:rPr>
          <w:rFonts w:ascii="Arial" w:hAnsi="Arial" w:cs="Arial"/>
        </w:rPr>
        <w:t xml:space="preserve">auszuführen. </w:t>
      </w:r>
    </w:p>
    <w:p w:rsidR="006F4862" w:rsidRPr="00921098" w:rsidRDefault="006F4862" w:rsidP="0029395D">
      <w:pPr>
        <w:spacing w:before="240"/>
        <w:ind w:left="567"/>
        <w:jc w:val="both"/>
        <w:rPr>
          <w:rFonts w:ascii="Arial" w:hAnsi="Arial" w:cs="Arial"/>
        </w:rPr>
      </w:pPr>
      <w:r w:rsidRPr="00921098">
        <w:rPr>
          <w:rFonts w:ascii="Arial" w:hAnsi="Arial" w:cs="Arial"/>
        </w:rPr>
        <w:t>Vor Einbau der Asphaltschichten müssen alle Vorarbeiten, wie z. B. Anschlüsse fr</w:t>
      </w:r>
      <w:r w:rsidRPr="00921098">
        <w:rPr>
          <w:rFonts w:ascii="Arial" w:hAnsi="Arial" w:cs="Arial"/>
        </w:rPr>
        <w:t>ä</w:t>
      </w:r>
      <w:r w:rsidRPr="00921098">
        <w:rPr>
          <w:rFonts w:ascii="Arial" w:hAnsi="Arial" w:cs="Arial"/>
        </w:rPr>
        <w:t>sen, Ansprühen der Unterlage und Fugenreinigung beendet sein.</w:t>
      </w:r>
    </w:p>
    <w:p w:rsidR="006F4862" w:rsidRPr="00921098" w:rsidRDefault="006F4862" w:rsidP="0029395D">
      <w:pPr>
        <w:spacing w:before="240"/>
        <w:ind w:left="567"/>
        <w:jc w:val="both"/>
        <w:rPr>
          <w:rFonts w:ascii="Arial" w:hAnsi="Arial" w:cs="Arial"/>
        </w:rPr>
      </w:pPr>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37" w:name="_Toc291428398"/>
      <w:r w:rsidRPr="00921098">
        <w:rPr>
          <w:rFonts w:ascii="Arial" w:hAnsi="Arial" w:cs="Arial"/>
        </w:rPr>
        <w:t>Abfälle</w:t>
      </w:r>
      <w:bookmarkEnd w:id="37"/>
    </w:p>
    <w:p w:rsidR="006F4862" w:rsidRPr="00921098" w:rsidRDefault="006F4862" w:rsidP="00944AD1">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944AD1">
      <w:pPr>
        <w:spacing w:before="240"/>
        <w:ind w:left="567"/>
        <w:jc w:val="both"/>
        <w:rPr>
          <w:rFonts w:ascii="Arial" w:hAnsi="Arial" w:cs="Arial"/>
        </w:rPr>
      </w:pPr>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38" w:name="_Toc291428399"/>
      <w:r w:rsidRPr="00921098">
        <w:rPr>
          <w:rFonts w:ascii="Arial" w:hAnsi="Arial" w:cs="Arial"/>
        </w:rPr>
        <w:t>Winterbau</w:t>
      </w:r>
      <w:bookmarkEnd w:id="38"/>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944AD1">
      <w:pPr>
        <w:spacing w:before="240"/>
        <w:ind w:left="567"/>
        <w:jc w:val="both"/>
        <w:rPr>
          <w:rFonts w:ascii="Arial" w:hAnsi="Arial" w:cs="Arial"/>
        </w:rPr>
      </w:pPr>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39" w:name="_Toc291428400"/>
      <w:r w:rsidRPr="00921098">
        <w:rPr>
          <w:rFonts w:ascii="Arial" w:hAnsi="Arial" w:cs="Arial"/>
        </w:rPr>
        <w:t>Beweissicherung</w:t>
      </w:r>
      <w:bookmarkEnd w:id="39"/>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944AD1">
      <w:pPr>
        <w:spacing w:before="240"/>
        <w:ind w:left="567"/>
        <w:jc w:val="both"/>
        <w:rPr>
          <w:rFonts w:ascii="Arial" w:hAnsi="Arial" w:cs="Arial"/>
        </w:rPr>
      </w:pPr>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40" w:name="_Toc291428401"/>
      <w:r w:rsidRPr="00921098">
        <w:rPr>
          <w:rFonts w:ascii="Arial" w:hAnsi="Arial" w:cs="Arial"/>
        </w:rPr>
        <w:t>Sicherungsmaßnahmen</w:t>
      </w:r>
      <w:bookmarkEnd w:id="40"/>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944AD1">
      <w:pPr>
        <w:spacing w:before="240"/>
        <w:ind w:left="567"/>
        <w:jc w:val="both"/>
        <w:rPr>
          <w:rFonts w:ascii="Arial" w:hAnsi="Arial" w:cs="Arial"/>
        </w:rPr>
      </w:pPr>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41" w:name="_Toc291428402"/>
      <w:r w:rsidRPr="00921098">
        <w:rPr>
          <w:rFonts w:ascii="Arial" w:hAnsi="Arial" w:cs="Arial"/>
        </w:rPr>
        <w:t>Belastungsannahmen (Brückenbau)</w:t>
      </w:r>
      <w:bookmarkEnd w:id="41"/>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944AD1">
      <w:pPr>
        <w:spacing w:before="240"/>
        <w:ind w:left="567"/>
        <w:jc w:val="both"/>
        <w:rPr>
          <w:rFonts w:ascii="Arial" w:hAnsi="Arial" w:cs="Arial"/>
        </w:rPr>
      </w:pPr>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42" w:name="_Toc291428403"/>
      <w:r w:rsidRPr="00921098">
        <w:rPr>
          <w:rFonts w:ascii="Arial" w:hAnsi="Arial" w:cs="Arial"/>
        </w:rPr>
        <w:t>Vermessungsleistungen, Aufmaßverfahren</w:t>
      </w:r>
      <w:bookmarkEnd w:id="42"/>
    </w:p>
    <w:p w:rsidR="006F4862" w:rsidRPr="00921098" w:rsidRDefault="006F4862" w:rsidP="00944AD1">
      <w:pPr>
        <w:spacing w:before="240"/>
        <w:ind w:left="567"/>
        <w:jc w:val="both"/>
        <w:rPr>
          <w:rFonts w:ascii="Arial" w:hAnsi="Arial" w:cs="Arial"/>
        </w:rPr>
      </w:pPr>
      <w:r w:rsidRPr="00921098">
        <w:rPr>
          <w:rFonts w:ascii="Arial" w:hAnsi="Arial" w:cs="Arial"/>
        </w:rPr>
        <w:t>Der Nachweis der vertraglich vereinbarten Einbau</w:t>
      </w:r>
      <w:r>
        <w:rPr>
          <w:rFonts w:ascii="Arial" w:hAnsi="Arial" w:cs="Arial"/>
        </w:rPr>
        <w:t>menge</w:t>
      </w:r>
      <w:r w:rsidRPr="00921098">
        <w:rPr>
          <w:rFonts w:ascii="Arial" w:hAnsi="Arial" w:cs="Arial"/>
        </w:rPr>
        <w:t xml:space="preserve"> der Asphal</w:t>
      </w:r>
      <w:r w:rsidRPr="00921098">
        <w:rPr>
          <w:rFonts w:ascii="Arial" w:hAnsi="Arial" w:cs="Arial"/>
        </w:rPr>
        <w:t>t</w:t>
      </w:r>
      <w:r w:rsidRPr="00921098">
        <w:rPr>
          <w:rFonts w:ascii="Arial" w:hAnsi="Arial" w:cs="Arial"/>
        </w:rPr>
        <w:t xml:space="preserve">schichten ist durch </w:t>
      </w:r>
      <w:r>
        <w:rPr>
          <w:rFonts w:ascii="Arial" w:hAnsi="Arial" w:cs="Arial"/>
        </w:rPr>
        <w:t>Lieferscheine</w:t>
      </w:r>
      <w:r w:rsidRPr="00921098">
        <w:rPr>
          <w:rFonts w:ascii="Arial" w:hAnsi="Arial" w:cs="Arial"/>
        </w:rPr>
        <w:t xml:space="preserve"> zu führen</w:t>
      </w:r>
      <w:r>
        <w:rPr>
          <w:rFonts w:ascii="Arial" w:hAnsi="Arial" w:cs="Arial"/>
        </w:rPr>
        <w:t xml:space="preserve">. Für </w:t>
      </w:r>
      <w:r w:rsidRPr="00921098">
        <w:rPr>
          <w:rFonts w:ascii="Arial" w:hAnsi="Arial" w:cs="Arial"/>
        </w:rPr>
        <w:t>die Überprüfung der Ebenheitsforderungen an A</w:t>
      </w:r>
      <w:r w:rsidRPr="00921098">
        <w:rPr>
          <w:rFonts w:ascii="Arial" w:hAnsi="Arial" w:cs="Arial"/>
        </w:rPr>
        <w:t>s</w:t>
      </w:r>
      <w:r w:rsidRPr="00921098">
        <w:rPr>
          <w:rFonts w:ascii="Arial" w:hAnsi="Arial" w:cs="Arial"/>
        </w:rPr>
        <w:t xml:space="preserve">phaltdeckschichten in Längsrichtung ein Planograph </w:t>
      </w:r>
      <w:r>
        <w:rPr>
          <w:rFonts w:ascii="Arial" w:hAnsi="Arial" w:cs="Arial"/>
        </w:rPr>
        <w:t>zu verwenden.</w:t>
      </w:r>
    </w:p>
    <w:p w:rsidR="006F4862" w:rsidRPr="00921098" w:rsidRDefault="006F4862" w:rsidP="00944AD1">
      <w:pPr>
        <w:spacing w:before="240"/>
        <w:ind w:left="567"/>
        <w:jc w:val="both"/>
        <w:rPr>
          <w:rFonts w:ascii="Arial" w:hAnsi="Arial" w:cs="Arial"/>
        </w:rPr>
      </w:pPr>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43" w:name="_Toc291428404"/>
      <w:r w:rsidRPr="00921098">
        <w:rPr>
          <w:rFonts w:ascii="Arial" w:hAnsi="Arial" w:cs="Arial"/>
        </w:rPr>
        <w:t>Prüfungen</w:t>
      </w:r>
      <w:bookmarkEnd w:id="43"/>
    </w:p>
    <w:p w:rsidR="006F4862" w:rsidRPr="00921098" w:rsidRDefault="006F4862" w:rsidP="00944AD1">
      <w:pPr>
        <w:spacing w:before="240"/>
        <w:ind w:left="567"/>
        <w:jc w:val="both"/>
        <w:rPr>
          <w:rFonts w:ascii="Arial" w:hAnsi="Arial" w:cs="Arial"/>
        </w:rPr>
      </w:pPr>
      <w:r w:rsidRPr="00921098">
        <w:rPr>
          <w:rFonts w:ascii="Arial" w:hAnsi="Arial" w:cs="Arial"/>
        </w:rPr>
        <w:t>Sofern für die zur Verwendung gelangenden Baustoffe Technische Lieferverträge, Eignungsprüfungen und/oder Eignungsbeurteilungen/ -nachweise sowie Zulassung</w:t>
      </w:r>
      <w:r w:rsidRPr="00921098">
        <w:rPr>
          <w:rFonts w:ascii="Arial" w:hAnsi="Arial" w:cs="Arial"/>
        </w:rPr>
        <w:t>s</w:t>
      </w:r>
      <w:r w:rsidRPr="00921098">
        <w:rPr>
          <w:rFonts w:ascii="Arial" w:hAnsi="Arial" w:cs="Arial"/>
        </w:rPr>
        <w:t>bescheide erforderlich sind, sind diese rechtzeitig, spätestens 2 Wochen vor der er</w:t>
      </w:r>
      <w:r w:rsidRPr="00921098">
        <w:rPr>
          <w:rFonts w:ascii="Arial" w:hAnsi="Arial" w:cs="Arial"/>
        </w:rPr>
        <w:t>s</w:t>
      </w:r>
      <w:r w:rsidRPr="00921098">
        <w:rPr>
          <w:rFonts w:ascii="Arial" w:hAnsi="Arial" w:cs="Arial"/>
        </w:rPr>
        <w:t>ten Verwendung des Baustoffes, dem Auftraggeber in 4-facher Ausfertigung einzure</w:t>
      </w:r>
      <w:r w:rsidRPr="00921098">
        <w:rPr>
          <w:rFonts w:ascii="Arial" w:hAnsi="Arial" w:cs="Arial"/>
        </w:rPr>
        <w:t>i</w:t>
      </w:r>
      <w:r w:rsidRPr="00921098">
        <w:rPr>
          <w:rFonts w:ascii="Arial" w:hAnsi="Arial" w:cs="Arial"/>
        </w:rPr>
        <w:t>chen. Die Kosten hierfür sind in die Einheitspreise der entsprechenden P</w:t>
      </w:r>
      <w:r w:rsidRPr="00921098">
        <w:rPr>
          <w:rFonts w:ascii="Arial" w:hAnsi="Arial" w:cs="Arial"/>
        </w:rPr>
        <w:t>o</w:t>
      </w:r>
      <w:r w:rsidRPr="00921098">
        <w:rPr>
          <w:rFonts w:ascii="Arial" w:hAnsi="Arial" w:cs="Arial"/>
        </w:rPr>
        <w:t>sitionen des Leistungsverzeichnisses einzukalkulieren</w:t>
      </w:r>
    </w:p>
    <w:p w:rsidR="006F4862" w:rsidRPr="00921098" w:rsidRDefault="006F4862" w:rsidP="00944AD1">
      <w:pPr>
        <w:spacing w:before="240"/>
        <w:ind w:left="567"/>
        <w:jc w:val="both"/>
        <w:rPr>
          <w:rFonts w:ascii="Arial" w:hAnsi="Arial" w:cs="Arial"/>
        </w:rPr>
      </w:pPr>
      <w:r w:rsidRPr="00921098">
        <w:rPr>
          <w:rFonts w:ascii="Arial" w:hAnsi="Arial" w:cs="Arial"/>
        </w:rPr>
        <w:t>Bei Nichteinhaltung dieser Fristen verzögert sich der Einbau zu Lasten des Auftra</w:t>
      </w:r>
      <w:r w:rsidRPr="00921098">
        <w:rPr>
          <w:rFonts w:ascii="Arial" w:hAnsi="Arial" w:cs="Arial"/>
        </w:rPr>
        <w:t>g</w:t>
      </w:r>
      <w:r w:rsidRPr="00921098">
        <w:rPr>
          <w:rFonts w:ascii="Arial" w:hAnsi="Arial" w:cs="Arial"/>
        </w:rPr>
        <w:t>nehmers.</w:t>
      </w:r>
    </w:p>
    <w:p w:rsidR="006F4862" w:rsidRPr="00921098" w:rsidRDefault="006F4862" w:rsidP="00944AD1">
      <w:pPr>
        <w:spacing w:before="240"/>
        <w:ind w:left="567"/>
        <w:jc w:val="both"/>
        <w:rPr>
          <w:rFonts w:ascii="Arial" w:hAnsi="Arial" w:cs="Arial"/>
        </w:rPr>
      </w:pPr>
    </w:p>
    <w:p w:rsidR="006F4862" w:rsidRPr="00921098" w:rsidRDefault="006F4862" w:rsidP="0029395D">
      <w:pPr>
        <w:pStyle w:val="Heading3"/>
        <w:numPr>
          <w:ilvl w:val="0"/>
          <w:numId w:val="41"/>
        </w:numPr>
        <w:spacing w:before="240"/>
        <w:ind w:left="567" w:hanging="567"/>
        <w:rPr>
          <w:rFonts w:ascii="Arial" w:hAnsi="Arial" w:cs="Arial"/>
          <w:b/>
          <w:u w:val="none"/>
        </w:rPr>
      </w:pPr>
      <w:bookmarkStart w:id="44" w:name="_Toc291428405"/>
      <w:r w:rsidRPr="00921098">
        <w:rPr>
          <w:rFonts w:ascii="Arial" w:hAnsi="Arial" w:cs="Arial"/>
          <w:b/>
          <w:u w:val="none"/>
        </w:rPr>
        <w:t>Eignungsnachweise</w:t>
      </w:r>
      <w:bookmarkEnd w:id="44"/>
    </w:p>
    <w:p w:rsidR="006F4862" w:rsidRPr="00921098" w:rsidRDefault="006F4862" w:rsidP="00944AD1">
      <w:pPr>
        <w:spacing w:before="240"/>
        <w:ind w:left="567"/>
        <w:jc w:val="both"/>
        <w:rPr>
          <w:rFonts w:ascii="Arial" w:hAnsi="Arial" w:cs="Arial"/>
        </w:rPr>
      </w:pPr>
      <w:r w:rsidRPr="00921098">
        <w:rPr>
          <w:rFonts w:ascii="Arial" w:hAnsi="Arial" w:cs="Arial"/>
        </w:rPr>
        <w:t>Eignungsnachweise und Eignungsprüfungen sind vom Auftragnehmer nach den ei</w:t>
      </w:r>
      <w:r w:rsidRPr="00921098">
        <w:rPr>
          <w:rFonts w:ascii="Arial" w:hAnsi="Arial" w:cs="Arial"/>
        </w:rPr>
        <w:t>n</w:t>
      </w:r>
      <w:r w:rsidRPr="00921098">
        <w:rPr>
          <w:rFonts w:ascii="Arial" w:hAnsi="Arial" w:cs="Arial"/>
        </w:rPr>
        <w:t>schlägigen Technischen Regelwerken durchzufü</w:t>
      </w:r>
      <w:r w:rsidRPr="00921098">
        <w:rPr>
          <w:rFonts w:ascii="Arial" w:hAnsi="Arial" w:cs="Arial"/>
        </w:rPr>
        <w:t>h</w:t>
      </w:r>
      <w:r w:rsidRPr="00921098">
        <w:rPr>
          <w:rFonts w:ascii="Arial" w:hAnsi="Arial" w:cs="Arial"/>
        </w:rPr>
        <w:t>ren und dem Auftraggeber zur Kenntnisnahme vorzulegen. Gegeb</w:t>
      </w:r>
      <w:r w:rsidRPr="00921098">
        <w:rPr>
          <w:rFonts w:ascii="Arial" w:hAnsi="Arial" w:cs="Arial"/>
        </w:rPr>
        <w:t>e</w:t>
      </w:r>
      <w:r w:rsidRPr="00921098">
        <w:rPr>
          <w:rFonts w:ascii="Arial" w:hAnsi="Arial" w:cs="Arial"/>
        </w:rPr>
        <w:t xml:space="preserve">nenfalls </w:t>
      </w:r>
      <w:r>
        <w:rPr>
          <w:rFonts w:ascii="Arial" w:hAnsi="Arial" w:cs="Arial"/>
        </w:rPr>
        <w:t>kann</w:t>
      </w:r>
      <w:r w:rsidRPr="00921098">
        <w:rPr>
          <w:rFonts w:ascii="Arial" w:hAnsi="Arial" w:cs="Arial"/>
        </w:rPr>
        <w:t xml:space="preserve"> hierfür eine nach den RAP Stra 10 anerkannte Prü</w:t>
      </w:r>
      <w:r w:rsidRPr="00921098">
        <w:rPr>
          <w:rFonts w:ascii="Arial" w:hAnsi="Arial" w:cs="Arial"/>
        </w:rPr>
        <w:t>f</w:t>
      </w:r>
      <w:r w:rsidRPr="00921098">
        <w:rPr>
          <w:rFonts w:ascii="Arial" w:hAnsi="Arial" w:cs="Arial"/>
        </w:rPr>
        <w:t xml:space="preserve">stelle </w:t>
      </w:r>
      <w:r>
        <w:rPr>
          <w:rFonts w:ascii="Arial" w:hAnsi="Arial" w:cs="Arial"/>
        </w:rPr>
        <w:t>vom Auftragnehmer beauftragt werden</w:t>
      </w:r>
      <w:r w:rsidRPr="00921098">
        <w:rPr>
          <w:rFonts w:ascii="Arial" w:hAnsi="Arial" w:cs="Arial"/>
        </w:rPr>
        <w:t>.</w:t>
      </w:r>
    </w:p>
    <w:p w:rsidR="006F4862" w:rsidRPr="00921098" w:rsidRDefault="006F4862" w:rsidP="00944AD1">
      <w:pPr>
        <w:spacing w:before="240"/>
        <w:ind w:left="567"/>
        <w:jc w:val="both"/>
        <w:rPr>
          <w:rFonts w:ascii="Arial" w:hAnsi="Arial" w:cs="Arial"/>
        </w:rPr>
      </w:pPr>
      <w:r w:rsidRPr="00921098">
        <w:rPr>
          <w:rFonts w:ascii="Arial" w:hAnsi="Arial" w:cs="Arial"/>
        </w:rPr>
        <w:t>Für alle bitumenhaltige Stoffe, d. h. auch für bitumenhaltige Voranstriche, Deckaufstr</w:t>
      </w:r>
      <w:r w:rsidRPr="00921098">
        <w:rPr>
          <w:rFonts w:ascii="Arial" w:hAnsi="Arial" w:cs="Arial"/>
        </w:rPr>
        <w:t>i</w:t>
      </w:r>
      <w:r w:rsidRPr="00921098">
        <w:rPr>
          <w:rFonts w:ascii="Arial" w:hAnsi="Arial" w:cs="Arial"/>
        </w:rPr>
        <w:t xml:space="preserve">che, Klebe- und </w:t>
      </w:r>
      <w:r>
        <w:rPr>
          <w:rFonts w:ascii="Arial" w:hAnsi="Arial" w:cs="Arial"/>
        </w:rPr>
        <w:t>Fugen</w:t>
      </w:r>
      <w:r w:rsidRPr="00921098">
        <w:rPr>
          <w:rFonts w:ascii="Arial" w:hAnsi="Arial" w:cs="Arial"/>
        </w:rPr>
        <w:t>massen sowie alle anderen zur Abdichtung benötigten Bausto</w:t>
      </w:r>
      <w:r w:rsidRPr="00921098">
        <w:rPr>
          <w:rFonts w:ascii="Arial" w:hAnsi="Arial" w:cs="Arial"/>
        </w:rPr>
        <w:t>f</w:t>
      </w:r>
      <w:r w:rsidRPr="00921098">
        <w:rPr>
          <w:rFonts w:ascii="Arial" w:hAnsi="Arial" w:cs="Arial"/>
        </w:rPr>
        <w:t>fe ist vor dem Einbau die Eignung nachzuweisen.</w:t>
      </w:r>
    </w:p>
    <w:p w:rsidR="006F4862" w:rsidRPr="00921098" w:rsidRDefault="006F4862" w:rsidP="00944AD1">
      <w:pPr>
        <w:spacing w:before="240"/>
        <w:ind w:left="567"/>
        <w:jc w:val="both"/>
        <w:rPr>
          <w:rFonts w:ascii="Arial" w:hAnsi="Arial" w:cs="Arial"/>
        </w:rPr>
      </w:pPr>
      <w:r w:rsidRPr="00921098">
        <w:rPr>
          <w:rFonts w:ascii="Arial" w:hAnsi="Arial" w:cs="Arial"/>
        </w:rPr>
        <w:t>Bei fabrikmäßigen Zusammensetzungen (z. B. Voranstrich, Deckaufstriche, Kleb</w:t>
      </w:r>
      <w:r w:rsidRPr="00921098">
        <w:rPr>
          <w:rFonts w:ascii="Arial" w:hAnsi="Arial" w:cs="Arial"/>
        </w:rPr>
        <w:t>e</w:t>
      </w:r>
      <w:r w:rsidRPr="00921098">
        <w:rPr>
          <w:rFonts w:ascii="Arial" w:hAnsi="Arial" w:cs="Arial"/>
        </w:rPr>
        <w:t>massen, Fugenmassen usw.) sind die Vorlagen der Herstellungsrezeptur und deren Prüfung durch eine anerkannte Prüfstelle ausreichend.</w:t>
      </w:r>
    </w:p>
    <w:p w:rsidR="006F4862" w:rsidRPr="00921098" w:rsidRDefault="006F4862" w:rsidP="00944AD1">
      <w:pPr>
        <w:spacing w:before="240"/>
        <w:ind w:left="567"/>
        <w:jc w:val="both"/>
        <w:rPr>
          <w:rFonts w:ascii="Arial" w:hAnsi="Arial" w:cs="Arial"/>
        </w:rPr>
      </w:pPr>
      <w:r w:rsidRPr="00921098">
        <w:rPr>
          <w:rFonts w:ascii="Arial" w:hAnsi="Arial" w:cs="Arial"/>
        </w:rPr>
        <w:t>Eignungsnachweise für Asphaltmischgut bestehen aus einer Erklärung des Auftra</w:t>
      </w:r>
      <w:r w:rsidRPr="00921098">
        <w:rPr>
          <w:rFonts w:ascii="Arial" w:hAnsi="Arial" w:cs="Arial"/>
        </w:rPr>
        <w:t>g</w:t>
      </w:r>
      <w:r w:rsidRPr="00921098">
        <w:rPr>
          <w:rFonts w:ascii="Arial" w:hAnsi="Arial" w:cs="Arial"/>
        </w:rPr>
        <w:t>nehmers über die Eignung für den vorgesehenen Verwendungszweck und einem Prüfzeugnis mit den geforderten Angaben zur Zusammensetzung des Asphaltmisc</w:t>
      </w:r>
      <w:r w:rsidRPr="00921098">
        <w:rPr>
          <w:rFonts w:ascii="Arial" w:hAnsi="Arial" w:cs="Arial"/>
        </w:rPr>
        <w:t>h</w:t>
      </w:r>
      <w:r w:rsidRPr="00921098">
        <w:rPr>
          <w:rFonts w:ascii="Arial" w:hAnsi="Arial" w:cs="Arial"/>
        </w:rPr>
        <w:t>gutes. Alternativ können die geforderten Angaben auch in einem entsprechend aufb</w:t>
      </w:r>
      <w:r w:rsidRPr="00921098">
        <w:rPr>
          <w:rFonts w:ascii="Arial" w:hAnsi="Arial" w:cs="Arial"/>
        </w:rPr>
        <w:t>e</w:t>
      </w:r>
      <w:r w:rsidRPr="00921098">
        <w:rPr>
          <w:rFonts w:ascii="Arial" w:hAnsi="Arial" w:cs="Arial"/>
        </w:rPr>
        <w:t>reiteten Prüfzeugnis des Asphaltherstellers enthalten sein, dass vom Auftragnehmer dann gegenzuzeichnen ist.</w:t>
      </w:r>
    </w:p>
    <w:p w:rsidR="006F4862" w:rsidRPr="00921098" w:rsidRDefault="006F4862" w:rsidP="00944AD1">
      <w:pPr>
        <w:spacing w:before="240"/>
        <w:ind w:left="567"/>
        <w:jc w:val="both"/>
        <w:rPr>
          <w:rFonts w:ascii="Arial" w:hAnsi="Arial" w:cs="Arial"/>
        </w:rPr>
      </w:pPr>
      <w:r w:rsidRPr="00921098">
        <w:rPr>
          <w:rFonts w:ascii="Arial" w:hAnsi="Arial" w:cs="Arial"/>
        </w:rPr>
        <w:t>Für die Festlegung der beabsichtigten Zusammensetzung des A</w:t>
      </w:r>
      <w:r w:rsidRPr="00921098">
        <w:rPr>
          <w:rFonts w:ascii="Arial" w:hAnsi="Arial" w:cs="Arial"/>
        </w:rPr>
        <w:t>s</w:t>
      </w:r>
      <w:r w:rsidRPr="00921098">
        <w:rPr>
          <w:rFonts w:ascii="Arial" w:hAnsi="Arial" w:cs="Arial"/>
        </w:rPr>
        <w:t>phaltmischgutes wird Folgendes vereinbart:</w:t>
      </w:r>
    </w:p>
    <w:p w:rsidR="006F4862" w:rsidRPr="00921098" w:rsidRDefault="006F4862" w:rsidP="00944AD1">
      <w:pPr>
        <w:spacing w:before="240"/>
        <w:ind w:left="567"/>
        <w:jc w:val="both"/>
        <w:rPr>
          <w:rFonts w:ascii="Arial" w:hAnsi="Arial" w:cs="Arial"/>
        </w:rPr>
      </w:pPr>
      <w:r w:rsidRPr="00921098">
        <w:rPr>
          <w:rFonts w:ascii="Arial" w:hAnsi="Arial" w:cs="Arial"/>
        </w:rPr>
        <w:t>Die Auswertung der Ergebnisse der Eignungsprüfung hat auf vol</w:t>
      </w:r>
      <w:r w:rsidRPr="00921098">
        <w:rPr>
          <w:rFonts w:ascii="Arial" w:hAnsi="Arial" w:cs="Arial"/>
        </w:rPr>
        <w:t>u</w:t>
      </w:r>
      <w:r w:rsidRPr="00921098">
        <w:rPr>
          <w:rFonts w:ascii="Arial" w:hAnsi="Arial" w:cs="Arial"/>
        </w:rPr>
        <w:t>metrischer Basis zu erfolgen.</w:t>
      </w:r>
    </w:p>
    <w:p w:rsidR="006F4862" w:rsidRPr="00921098" w:rsidRDefault="006F4862" w:rsidP="00944AD1">
      <w:pPr>
        <w:spacing w:before="240"/>
        <w:ind w:left="567"/>
        <w:jc w:val="both"/>
        <w:rPr>
          <w:rFonts w:ascii="Arial" w:hAnsi="Arial" w:cs="Arial"/>
        </w:rPr>
      </w:pPr>
      <w:r w:rsidRPr="00921098">
        <w:rPr>
          <w:rFonts w:ascii="Arial" w:hAnsi="Arial" w:cs="Arial"/>
        </w:rPr>
        <w:t>Der Auftragnehmer hat in eigener Verantwortung die Eignungsnac</w:t>
      </w:r>
      <w:r w:rsidRPr="00921098">
        <w:rPr>
          <w:rFonts w:ascii="Arial" w:hAnsi="Arial" w:cs="Arial"/>
        </w:rPr>
        <w:t>h</w:t>
      </w:r>
      <w:r w:rsidRPr="00921098">
        <w:rPr>
          <w:rFonts w:ascii="Arial" w:hAnsi="Arial" w:cs="Arial"/>
        </w:rPr>
        <w:t>weise zu erstellen, die beabsichtigte Zusammensetzung der Baustoffgemische festzulegen und dem Au</w:t>
      </w:r>
      <w:r w:rsidRPr="00921098">
        <w:rPr>
          <w:rFonts w:ascii="Arial" w:hAnsi="Arial" w:cs="Arial"/>
        </w:rPr>
        <w:t>f</w:t>
      </w:r>
      <w:r w:rsidRPr="00921098">
        <w:rPr>
          <w:rFonts w:ascii="Arial" w:hAnsi="Arial" w:cs="Arial"/>
        </w:rPr>
        <w:t>traggeber spätestens 2 Wochen vor Beginn der Bauausführung mit den dazugehör</w:t>
      </w:r>
      <w:r w:rsidRPr="00921098">
        <w:rPr>
          <w:rFonts w:ascii="Arial" w:hAnsi="Arial" w:cs="Arial"/>
        </w:rPr>
        <w:t>i</w:t>
      </w:r>
      <w:r w:rsidRPr="00921098">
        <w:rPr>
          <w:rFonts w:ascii="Arial" w:hAnsi="Arial" w:cs="Arial"/>
        </w:rPr>
        <w:t>gen Konformitätsnachweisen für das Asphaltmischgut, die Gesteinskörnungen und das Bindemittel sowie gegebenenfalls die Eignungsnachweise für das zur Verwe</w:t>
      </w:r>
      <w:r w:rsidRPr="00921098">
        <w:rPr>
          <w:rFonts w:ascii="Arial" w:hAnsi="Arial" w:cs="Arial"/>
        </w:rPr>
        <w:t>n</w:t>
      </w:r>
      <w:r w:rsidRPr="00921098">
        <w:rPr>
          <w:rFonts w:ascii="Arial" w:hAnsi="Arial" w:cs="Arial"/>
        </w:rPr>
        <w:t>dung kommende Asphaltgranulat vorzul</w:t>
      </w:r>
      <w:r w:rsidRPr="00921098">
        <w:rPr>
          <w:rFonts w:ascii="Arial" w:hAnsi="Arial" w:cs="Arial"/>
        </w:rPr>
        <w:t>e</w:t>
      </w:r>
      <w:r w:rsidRPr="00921098">
        <w:rPr>
          <w:rFonts w:ascii="Arial" w:hAnsi="Arial" w:cs="Arial"/>
        </w:rPr>
        <w:t xml:space="preserve">gen. </w:t>
      </w:r>
    </w:p>
    <w:p w:rsidR="006F4862" w:rsidRPr="00921098" w:rsidRDefault="006F4862" w:rsidP="00944AD1">
      <w:pPr>
        <w:spacing w:before="240"/>
        <w:ind w:left="567"/>
        <w:jc w:val="both"/>
        <w:rPr>
          <w:rFonts w:ascii="Arial" w:hAnsi="Arial" w:cs="Arial"/>
        </w:rPr>
      </w:pPr>
      <w:r w:rsidRPr="00921098">
        <w:rPr>
          <w:rFonts w:ascii="Arial" w:hAnsi="Arial" w:cs="Arial"/>
        </w:rPr>
        <w:t xml:space="preserve">Neben den Angaben </w:t>
      </w:r>
      <w:r>
        <w:rPr>
          <w:rFonts w:ascii="Arial" w:hAnsi="Arial" w:cs="Arial"/>
        </w:rPr>
        <w:t>nach</w:t>
      </w:r>
      <w:r w:rsidRPr="00921098">
        <w:rPr>
          <w:rFonts w:ascii="Arial" w:hAnsi="Arial" w:cs="Arial"/>
        </w:rPr>
        <w:t xml:space="preserve"> den ZTV Asphalt-StB 07</w:t>
      </w:r>
      <w:r>
        <w:rPr>
          <w:rFonts w:ascii="Arial" w:hAnsi="Arial" w:cs="Arial"/>
        </w:rPr>
        <w:t>/13</w:t>
      </w:r>
      <w:r w:rsidRPr="00921098">
        <w:rPr>
          <w:rFonts w:ascii="Arial" w:hAnsi="Arial" w:cs="Arial"/>
        </w:rPr>
        <w:t>, Abschnitt 2.3.2</w:t>
      </w:r>
      <w:r>
        <w:rPr>
          <w:rFonts w:ascii="Arial" w:hAnsi="Arial" w:cs="Arial"/>
        </w:rPr>
        <w:t xml:space="preserve"> für Asphal</w:t>
      </w:r>
      <w:r>
        <w:rPr>
          <w:rFonts w:ascii="Arial" w:hAnsi="Arial" w:cs="Arial"/>
        </w:rPr>
        <w:t>t</w:t>
      </w:r>
      <w:r>
        <w:rPr>
          <w:rFonts w:ascii="Arial" w:hAnsi="Arial" w:cs="Arial"/>
        </w:rPr>
        <w:t>schichten zum Profilausgleich sowie den ZTV BEA-StB 09/13, Abschnitt 2.3.2.3</w:t>
      </w:r>
      <w:r w:rsidRPr="00921098">
        <w:rPr>
          <w:rFonts w:ascii="Arial" w:hAnsi="Arial" w:cs="Arial"/>
        </w:rPr>
        <w:t xml:space="preserve"> muss der Eignungsnachweise noch fo</w:t>
      </w:r>
      <w:r w:rsidRPr="00921098">
        <w:rPr>
          <w:rFonts w:ascii="Arial" w:hAnsi="Arial" w:cs="Arial"/>
        </w:rPr>
        <w:t>l</w:t>
      </w:r>
      <w:r w:rsidRPr="00921098">
        <w:rPr>
          <w:rFonts w:ascii="Arial" w:hAnsi="Arial" w:cs="Arial"/>
        </w:rPr>
        <w:t>gende Angaben erhalten:</w:t>
      </w:r>
    </w:p>
    <w:p w:rsidR="006F4862" w:rsidRPr="00921098" w:rsidRDefault="006F4862" w:rsidP="00E654EB">
      <w:pPr>
        <w:numPr>
          <w:ilvl w:val="0"/>
          <w:numId w:val="26"/>
        </w:numPr>
        <w:tabs>
          <w:tab w:val="clear" w:pos="1152"/>
          <w:tab w:val="num" w:pos="993"/>
        </w:tabs>
        <w:spacing w:before="120"/>
        <w:ind w:left="992" w:hanging="425"/>
        <w:rPr>
          <w:rFonts w:ascii="Arial" w:hAnsi="Arial" w:cs="Arial"/>
        </w:rPr>
      </w:pPr>
      <w:r w:rsidRPr="00921098">
        <w:rPr>
          <w:rFonts w:ascii="Arial" w:hAnsi="Arial" w:cs="Arial"/>
        </w:rPr>
        <w:t>Gesteinsrohdichte,</w:t>
      </w:r>
    </w:p>
    <w:p w:rsidR="006F4862" w:rsidRPr="00921098" w:rsidRDefault="006F4862" w:rsidP="00E654EB">
      <w:pPr>
        <w:numPr>
          <w:ilvl w:val="0"/>
          <w:numId w:val="26"/>
        </w:numPr>
        <w:tabs>
          <w:tab w:val="clear" w:pos="1152"/>
          <w:tab w:val="num" w:pos="993"/>
        </w:tabs>
        <w:spacing w:before="120"/>
        <w:ind w:left="992" w:hanging="425"/>
        <w:rPr>
          <w:rFonts w:ascii="Arial" w:hAnsi="Arial" w:cs="Arial"/>
        </w:rPr>
      </w:pPr>
      <w:r w:rsidRPr="00921098">
        <w:rPr>
          <w:rFonts w:ascii="Arial" w:hAnsi="Arial" w:cs="Arial"/>
        </w:rPr>
        <w:t>Asphaltmischgutrohdichte,</w:t>
      </w:r>
    </w:p>
    <w:p w:rsidR="006F4862" w:rsidRPr="00921098" w:rsidRDefault="006F4862" w:rsidP="00E654EB">
      <w:pPr>
        <w:numPr>
          <w:ilvl w:val="0"/>
          <w:numId w:val="26"/>
        </w:numPr>
        <w:tabs>
          <w:tab w:val="clear" w:pos="1152"/>
          <w:tab w:val="num" w:pos="993"/>
        </w:tabs>
        <w:spacing w:before="120"/>
        <w:ind w:left="992" w:hanging="425"/>
        <w:rPr>
          <w:rFonts w:ascii="Arial" w:hAnsi="Arial" w:cs="Arial"/>
        </w:rPr>
      </w:pPr>
      <w:r w:rsidRPr="00921098">
        <w:rPr>
          <w:rFonts w:ascii="Arial" w:hAnsi="Arial" w:cs="Arial"/>
        </w:rPr>
        <w:t>Raumdichte am Marshall</w:t>
      </w:r>
      <w:r>
        <w:rPr>
          <w:rFonts w:ascii="Arial" w:hAnsi="Arial" w:cs="Arial"/>
        </w:rPr>
        <w:t>-P</w:t>
      </w:r>
      <w:r w:rsidRPr="00921098">
        <w:rPr>
          <w:rFonts w:ascii="Arial" w:hAnsi="Arial" w:cs="Arial"/>
        </w:rPr>
        <w:t>robekörper,</w:t>
      </w:r>
    </w:p>
    <w:p w:rsidR="006F4862" w:rsidRPr="00921098" w:rsidRDefault="006F4862" w:rsidP="00E654EB">
      <w:pPr>
        <w:numPr>
          <w:ilvl w:val="0"/>
          <w:numId w:val="26"/>
        </w:numPr>
        <w:tabs>
          <w:tab w:val="clear" w:pos="1152"/>
          <w:tab w:val="num" w:pos="993"/>
        </w:tabs>
        <w:spacing w:before="120"/>
        <w:ind w:left="992" w:hanging="425"/>
        <w:rPr>
          <w:rFonts w:ascii="Arial" w:hAnsi="Arial" w:cs="Arial"/>
        </w:rPr>
      </w:pPr>
      <w:r w:rsidRPr="00921098">
        <w:rPr>
          <w:rFonts w:ascii="Arial" w:hAnsi="Arial" w:cs="Arial"/>
        </w:rPr>
        <w:t>Verdichtungstemperatur,</w:t>
      </w:r>
    </w:p>
    <w:p w:rsidR="006F4862" w:rsidRPr="00921098" w:rsidRDefault="006F4862" w:rsidP="00E654EB">
      <w:pPr>
        <w:numPr>
          <w:ilvl w:val="0"/>
          <w:numId w:val="26"/>
        </w:numPr>
        <w:tabs>
          <w:tab w:val="clear" w:pos="1152"/>
          <w:tab w:val="num" w:pos="993"/>
        </w:tabs>
        <w:spacing w:before="120"/>
        <w:ind w:left="992" w:hanging="425"/>
        <w:rPr>
          <w:rFonts w:ascii="Arial" w:hAnsi="Arial" w:cs="Arial"/>
        </w:rPr>
      </w:pPr>
      <w:r w:rsidRPr="00921098">
        <w:rPr>
          <w:rFonts w:ascii="Arial" w:hAnsi="Arial" w:cs="Arial"/>
        </w:rPr>
        <w:t>Hohlraumgehalt (berechnet),</w:t>
      </w:r>
    </w:p>
    <w:p w:rsidR="006F4862" w:rsidRPr="00921098" w:rsidRDefault="006F4862" w:rsidP="00E654EB">
      <w:pPr>
        <w:numPr>
          <w:ilvl w:val="0"/>
          <w:numId w:val="26"/>
        </w:numPr>
        <w:tabs>
          <w:tab w:val="clear" w:pos="1152"/>
          <w:tab w:val="num" w:pos="993"/>
        </w:tabs>
        <w:spacing w:before="120"/>
        <w:ind w:left="992" w:hanging="425"/>
        <w:rPr>
          <w:rFonts w:ascii="Arial" w:hAnsi="Arial" w:cs="Arial"/>
        </w:rPr>
      </w:pPr>
      <w:r w:rsidRPr="00921098">
        <w:rPr>
          <w:rFonts w:ascii="Arial" w:hAnsi="Arial" w:cs="Arial"/>
        </w:rPr>
        <w:t>Erweichungspunkt Ring und Kugel des Frischbitumens</w:t>
      </w:r>
      <w:r>
        <w:rPr>
          <w:rFonts w:ascii="Arial" w:hAnsi="Arial" w:cs="Arial"/>
        </w:rPr>
        <w:t>.</w:t>
      </w:r>
    </w:p>
    <w:p w:rsidR="006F4862" w:rsidRPr="00921098" w:rsidRDefault="006F4862" w:rsidP="00944AD1">
      <w:pPr>
        <w:spacing w:before="240"/>
        <w:ind w:left="567"/>
        <w:jc w:val="both"/>
        <w:rPr>
          <w:rFonts w:ascii="Arial" w:hAnsi="Arial" w:cs="Arial"/>
        </w:rPr>
      </w:pPr>
      <w:r w:rsidRPr="00921098">
        <w:rPr>
          <w:rFonts w:ascii="Arial" w:hAnsi="Arial" w:cs="Arial"/>
        </w:rPr>
        <w:t>Der Auftraggeber stimmt der beabsichtigten Zusammensetzung nicht zu; die Sollr</w:t>
      </w:r>
      <w:r w:rsidRPr="00921098">
        <w:rPr>
          <w:rFonts w:ascii="Arial" w:hAnsi="Arial" w:cs="Arial"/>
        </w:rPr>
        <w:t>e</w:t>
      </w:r>
      <w:r w:rsidRPr="00921098">
        <w:rPr>
          <w:rFonts w:ascii="Arial" w:hAnsi="Arial" w:cs="Arial"/>
        </w:rPr>
        <w:t>zeptur wird auch nicht vereinbart. Gleichwohl sind die Angaben maßgebend für die Ausführung, Abnahme und Abrechnung der Bauleistung. Der Auftraggeber prüft nur, ob die Rahmenb</w:t>
      </w:r>
      <w:r>
        <w:rPr>
          <w:rFonts w:ascii="Arial" w:hAnsi="Arial" w:cs="Arial"/>
        </w:rPr>
        <w:t>e</w:t>
      </w:r>
      <w:r>
        <w:rPr>
          <w:rFonts w:ascii="Arial" w:hAnsi="Arial" w:cs="Arial"/>
        </w:rPr>
        <w:t>dingungen des Bauvertrages, z.</w:t>
      </w:r>
      <w:r w:rsidRPr="00921098">
        <w:rPr>
          <w:rFonts w:ascii="Arial" w:hAnsi="Arial" w:cs="Arial"/>
        </w:rPr>
        <w:t>B. die Grenzwerte der Technischen Regelwerke, eingehalten sind und der Eignungsnachweis vollständig ist.</w:t>
      </w:r>
    </w:p>
    <w:p w:rsidR="006F4862" w:rsidRPr="00921098" w:rsidRDefault="006F4862" w:rsidP="00944AD1">
      <w:pPr>
        <w:spacing w:before="240"/>
        <w:ind w:left="567"/>
        <w:jc w:val="both"/>
        <w:rPr>
          <w:rFonts w:ascii="Arial" w:hAnsi="Arial" w:cs="Arial"/>
        </w:rPr>
      </w:pPr>
      <w:r w:rsidRPr="00921098">
        <w:rPr>
          <w:rFonts w:ascii="Arial" w:hAnsi="Arial" w:cs="Arial"/>
        </w:rPr>
        <w:t>Bei Verkehrsflächen der B</w:t>
      </w:r>
      <w:r>
        <w:rPr>
          <w:rFonts w:ascii="Arial" w:hAnsi="Arial" w:cs="Arial"/>
        </w:rPr>
        <w:t>elastungs</w:t>
      </w:r>
      <w:r w:rsidRPr="00921098">
        <w:rPr>
          <w:rFonts w:ascii="Arial" w:hAnsi="Arial" w:cs="Arial"/>
        </w:rPr>
        <w:t xml:space="preserve">klassen </w:t>
      </w:r>
      <w:r>
        <w:rPr>
          <w:rFonts w:ascii="Arial" w:hAnsi="Arial" w:cs="Arial"/>
        </w:rPr>
        <w:t>Bk3,2 bis Bk100</w:t>
      </w:r>
      <w:r w:rsidRPr="00921098">
        <w:rPr>
          <w:rFonts w:ascii="Arial" w:hAnsi="Arial" w:cs="Arial"/>
        </w:rPr>
        <w:t xml:space="preserve"> müssen die Eignung</w:t>
      </w:r>
      <w:r w:rsidRPr="00921098">
        <w:rPr>
          <w:rFonts w:ascii="Arial" w:hAnsi="Arial" w:cs="Arial"/>
        </w:rPr>
        <w:t>s</w:t>
      </w:r>
      <w:r w:rsidRPr="00921098">
        <w:rPr>
          <w:rFonts w:ascii="Arial" w:hAnsi="Arial" w:cs="Arial"/>
        </w:rPr>
        <w:t>nachweise für Asphaltbinderschichten neben den Angaben zur vorgeschlagenen Z</w:t>
      </w:r>
      <w:r w:rsidRPr="00921098">
        <w:rPr>
          <w:rFonts w:ascii="Arial" w:hAnsi="Arial" w:cs="Arial"/>
        </w:rPr>
        <w:t>u</w:t>
      </w:r>
      <w:r w:rsidRPr="00921098">
        <w:rPr>
          <w:rFonts w:ascii="Arial" w:hAnsi="Arial" w:cs="Arial"/>
        </w:rPr>
        <w:t>sammensetzung der Asphalte auch Aussagen zu deren Gebrauchstauglichkeit wie z.B. Verformungsw</w:t>
      </w:r>
      <w:r w:rsidRPr="00921098">
        <w:rPr>
          <w:rFonts w:ascii="Arial" w:hAnsi="Arial" w:cs="Arial"/>
        </w:rPr>
        <w:t>i</w:t>
      </w:r>
      <w:r w:rsidRPr="00921098">
        <w:rPr>
          <w:rFonts w:ascii="Arial" w:hAnsi="Arial" w:cs="Arial"/>
        </w:rPr>
        <w:t>derstand enthalten.</w:t>
      </w:r>
    </w:p>
    <w:p w:rsidR="006F4862" w:rsidRPr="00921098" w:rsidRDefault="006F4862" w:rsidP="00944AD1">
      <w:pPr>
        <w:spacing w:before="240"/>
        <w:ind w:left="567"/>
        <w:jc w:val="both"/>
        <w:rPr>
          <w:rFonts w:ascii="Arial" w:hAnsi="Arial" w:cs="Arial"/>
        </w:rPr>
      </w:pPr>
    </w:p>
    <w:p w:rsidR="006F4862" w:rsidRPr="00921098" w:rsidRDefault="006F4862" w:rsidP="0029395D">
      <w:pPr>
        <w:pStyle w:val="Heading3"/>
        <w:numPr>
          <w:ilvl w:val="0"/>
          <w:numId w:val="41"/>
        </w:numPr>
        <w:spacing w:before="240"/>
        <w:ind w:left="567" w:hanging="567"/>
        <w:rPr>
          <w:rFonts w:ascii="Arial" w:hAnsi="Arial" w:cs="Arial"/>
          <w:b/>
          <w:u w:val="none"/>
        </w:rPr>
      </w:pPr>
      <w:bookmarkStart w:id="45" w:name="_Toc291428406"/>
      <w:r w:rsidRPr="00921098">
        <w:rPr>
          <w:rFonts w:ascii="Arial" w:hAnsi="Arial" w:cs="Arial"/>
          <w:b/>
          <w:u w:val="none"/>
        </w:rPr>
        <w:t>Eigenüberwachungsprüfungen</w:t>
      </w:r>
      <w:bookmarkEnd w:id="45"/>
    </w:p>
    <w:p w:rsidR="006F4862" w:rsidRPr="00921098" w:rsidRDefault="006F4862" w:rsidP="00944AD1">
      <w:pPr>
        <w:spacing w:before="240"/>
        <w:ind w:left="567"/>
        <w:jc w:val="both"/>
        <w:rPr>
          <w:rFonts w:ascii="Arial" w:hAnsi="Arial" w:cs="Arial"/>
        </w:rPr>
      </w:pPr>
      <w:r w:rsidRPr="00921098">
        <w:rPr>
          <w:rFonts w:ascii="Arial" w:hAnsi="Arial" w:cs="Arial"/>
        </w:rPr>
        <w:t>Zu den Eigenüberwachungsprüfungen des Auftragnehmers zählen auch die Prüfu</w:t>
      </w:r>
      <w:r w:rsidRPr="00921098">
        <w:rPr>
          <w:rFonts w:ascii="Arial" w:hAnsi="Arial" w:cs="Arial"/>
        </w:rPr>
        <w:t>n</w:t>
      </w:r>
      <w:r w:rsidRPr="00921098">
        <w:rPr>
          <w:rFonts w:ascii="Arial" w:hAnsi="Arial" w:cs="Arial"/>
        </w:rPr>
        <w:t>gen im Rahmen der Werkseigenen Produktionskontrolle bei der Asphaltherstellung, der Gesteinsaufbereitung und der Bindemittelherstellung oder gleichwertiger Art.</w:t>
      </w:r>
    </w:p>
    <w:p w:rsidR="006F4862" w:rsidRPr="00921098" w:rsidRDefault="006F4862" w:rsidP="00944AD1">
      <w:pPr>
        <w:spacing w:before="240"/>
        <w:ind w:left="567"/>
        <w:jc w:val="both"/>
        <w:rPr>
          <w:rFonts w:ascii="Arial" w:hAnsi="Arial" w:cs="Arial"/>
        </w:rPr>
      </w:pPr>
      <w:r w:rsidRPr="00921098">
        <w:rPr>
          <w:rFonts w:ascii="Arial" w:hAnsi="Arial" w:cs="Arial"/>
        </w:rPr>
        <w:t>Die Ergebnisse der Werkseigenen Produktionskontrolle sind dem Auftraggeber auf Verlangen vorzulegen.</w:t>
      </w:r>
    </w:p>
    <w:p w:rsidR="006F4862" w:rsidRPr="00921098" w:rsidRDefault="006F4862" w:rsidP="00944AD1">
      <w:pPr>
        <w:spacing w:before="240"/>
        <w:ind w:left="567"/>
        <w:jc w:val="both"/>
        <w:rPr>
          <w:rFonts w:ascii="Arial" w:hAnsi="Arial" w:cs="Arial"/>
        </w:rPr>
      </w:pPr>
      <w:r w:rsidRPr="00921098">
        <w:rPr>
          <w:rFonts w:ascii="Arial" w:hAnsi="Arial" w:cs="Arial"/>
        </w:rPr>
        <w:t xml:space="preserve">Der Auftragnehmer hat </w:t>
      </w:r>
      <w:r>
        <w:rPr>
          <w:rFonts w:ascii="Arial" w:hAnsi="Arial" w:cs="Arial"/>
        </w:rPr>
        <w:t>nach</w:t>
      </w:r>
      <w:r w:rsidRPr="00921098">
        <w:rPr>
          <w:rFonts w:ascii="Arial" w:hAnsi="Arial" w:cs="Arial"/>
        </w:rPr>
        <w:t xml:space="preserve"> den ZTV </w:t>
      </w:r>
      <w:r>
        <w:rPr>
          <w:rFonts w:ascii="Arial" w:hAnsi="Arial" w:cs="Arial"/>
        </w:rPr>
        <w:t>BEA</w:t>
      </w:r>
      <w:r w:rsidRPr="00921098">
        <w:rPr>
          <w:rFonts w:ascii="Arial" w:hAnsi="Arial" w:cs="Arial"/>
        </w:rPr>
        <w:t>-StB 07</w:t>
      </w:r>
      <w:r>
        <w:rPr>
          <w:rFonts w:ascii="Arial" w:hAnsi="Arial" w:cs="Arial"/>
        </w:rPr>
        <w:t>/13</w:t>
      </w:r>
      <w:r w:rsidRPr="00921098">
        <w:rPr>
          <w:rFonts w:ascii="Arial" w:hAnsi="Arial" w:cs="Arial"/>
        </w:rPr>
        <w:t>, Abschnitt 5.</w:t>
      </w:r>
      <w:r>
        <w:rPr>
          <w:rFonts w:ascii="Arial" w:hAnsi="Arial" w:cs="Arial"/>
        </w:rPr>
        <w:t>3</w:t>
      </w:r>
      <w:r w:rsidRPr="00921098">
        <w:rPr>
          <w:rFonts w:ascii="Arial" w:hAnsi="Arial" w:cs="Arial"/>
        </w:rPr>
        <w:t>, die Ergebnisse der Eigenüberwachungsprüfungen bei der Asphaltherstellung dem Auftraggeber tä</w:t>
      </w:r>
      <w:r w:rsidRPr="00921098">
        <w:rPr>
          <w:rFonts w:ascii="Arial" w:hAnsi="Arial" w:cs="Arial"/>
        </w:rPr>
        <w:t>g</w:t>
      </w:r>
      <w:r w:rsidRPr="00921098">
        <w:rPr>
          <w:rFonts w:ascii="Arial" w:hAnsi="Arial" w:cs="Arial"/>
        </w:rPr>
        <w:t>lich unverzüglich auszuhändigen.</w:t>
      </w:r>
    </w:p>
    <w:p w:rsidR="006F4862" w:rsidRPr="00921098" w:rsidRDefault="006F4862" w:rsidP="00944AD1">
      <w:pPr>
        <w:spacing w:before="240"/>
        <w:ind w:left="567"/>
        <w:jc w:val="both"/>
        <w:rPr>
          <w:rFonts w:ascii="Arial" w:hAnsi="Arial" w:cs="Arial"/>
        </w:rPr>
      </w:pPr>
    </w:p>
    <w:p w:rsidR="006F4862" w:rsidRPr="00921098" w:rsidRDefault="006F4862" w:rsidP="0029395D">
      <w:pPr>
        <w:pStyle w:val="Heading3"/>
        <w:numPr>
          <w:ilvl w:val="0"/>
          <w:numId w:val="41"/>
        </w:numPr>
        <w:spacing w:before="240"/>
        <w:ind w:left="567" w:hanging="567"/>
        <w:rPr>
          <w:rFonts w:ascii="Arial" w:hAnsi="Arial" w:cs="Arial"/>
          <w:b/>
          <w:u w:val="none"/>
        </w:rPr>
      </w:pPr>
      <w:bookmarkStart w:id="46" w:name="_Toc291428407"/>
      <w:r w:rsidRPr="00921098">
        <w:rPr>
          <w:rFonts w:ascii="Arial" w:hAnsi="Arial" w:cs="Arial"/>
          <w:b/>
          <w:u w:val="none"/>
        </w:rPr>
        <w:t>Kontrollprüfungen/Identitätsprüfungen</w:t>
      </w:r>
      <w:bookmarkEnd w:id="46"/>
    </w:p>
    <w:p w:rsidR="006F4862" w:rsidRPr="00921098" w:rsidRDefault="006F4862" w:rsidP="00944AD1">
      <w:pPr>
        <w:pStyle w:val="Header"/>
        <w:tabs>
          <w:tab w:val="clear" w:pos="4536"/>
          <w:tab w:val="clear" w:pos="9072"/>
        </w:tabs>
        <w:spacing w:before="240"/>
        <w:ind w:left="567"/>
        <w:jc w:val="both"/>
        <w:rPr>
          <w:rFonts w:ascii="Arial" w:hAnsi="Arial" w:cs="Arial"/>
        </w:rPr>
      </w:pPr>
      <w:r w:rsidRPr="00921098">
        <w:rPr>
          <w:rFonts w:ascii="Arial" w:hAnsi="Arial" w:cs="Arial"/>
        </w:rPr>
        <w:t>Nach Aufforderung des Auftraggebers hat der Auftragnehmer Proben aller zur Ve</w:t>
      </w:r>
      <w:r w:rsidRPr="00921098">
        <w:rPr>
          <w:rFonts w:ascii="Arial" w:hAnsi="Arial" w:cs="Arial"/>
        </w:rPr>
        <w:t>r</w:t>
      </w:r>
      <w:r w:rsidRPr="00921098">
        <w:rPr>
          <w:rFonts w:ascii="Arial" w:hAnsi="Arial" w:cs="Arial"/>
        </w:rPr>
        <w:t xml:space="preserve">wendung kommenden Baustoffen zu Kontrollprüfungen bzw. Identitätsprüfungen zu entnehmen. </w:t>
      </w:r>
      <w:r w:rsidRPr="003B201C">
        <w:rPr>
          <w:rFonts w:ascii="Arial" w:hAnsi="Arial" w:cs="Arial"/>
        </w:rPr>
        <w:t>Der Auftragnehmer hat dies zu ermöglichen und dazu eventuell erforderl</w:t>
      </w:r>
      <w:r w:rsidRPr="003B201C">
        <w:rPr>
          <w:rFonts w:ascii="Arial" w:hAnsi="Arial" w:cs="Arial"/>
        </w:rPr>
        <w:t>i</w:t>
      </w:r>
      <w:r w:rsidRPr="003B201C">
        <w:rPr>
          <w:rFonts w:ascii="Arial" w:hAnsi="Arial" w:cs="Arial"/>
        </w:rPr>
        <w:t>che Hilfskräfte, Hilfsmittel für Probenahme und Versand der Proben zum Lagerplatz des Auftraggebers zu stellen. Der hierfür erforderliche Aufwand und die Ko</w:t>
      </w:r>
      <w:r w:rsidRPr="003B201C">
        <w:rPr>
          <w:rFonts w:ascii="Arial" w:hAnsi="Arial" w:cs="Arial"/>
        </w:rPr>
        <w:t>s</w:t>
      </w:r>
      <w:r w:rsidRPr="003B201C">
        <w:rPr>
          <w:rFonts w:ascii="Arial" w:hAnsi="Arial" w:cs="Arial"/>
        </w:rPr>
        <w:t>ten für hierbei möglicherweise auftretende Verzögerungen des A</w:t>
      </w:r>
      <w:r w:rsidRPr="003B201C">
        <w:rPr>
          <w:rFonts w:ascii="Arial" w:hAnsi="Arial" w:cs="Arial"/>
        </w:rPr>
        <w:t>r</w:t>
      </w:r>
      <w:r w:rsidRPr="003B201C">
        <w:rPr>
          <w:rFonts w:ascii="Arial" w:hAnsi="Arial" w:cs="Arial"/>
        </w:rPr>
        <w:t>beitsablaufes sind in die entsprechenden Positionen des Leistung</w:t>
      </w:r>
      <w:r w:rsidRPr="003B201C">
        <w:rPr>
          <w:rFonts w:ascii="Arial" w:hAnsi="Arial" w:cs="Arial"/>
        </w:rPr>
        <w:t>s</w:t>
      </w:r>
      <w:r w:rsidRPr="003B201C">
        <w:rPr>
          <w:rFonts w:ascii="Arial" w:hAnsi="Arial" w:cs="Arial"/>
        </w:rPr>
        <w:t>verzeichnisses einzukalkulieren</w:t>
      </w:r>
      <w:r w:rsidRPr="003B201C" w:rsidDel="002E7034">
        <w:rPr>
          <w:rFonts w:ascii="Arial" w:hAnsi="Arial" w:cs="Arial"/>
        </w:rPr>
        <w:t xml:space="preserve"> </w:t>
      </w:r>
      <w:r w:rsidRPr="003B201C">
        <w:rPr>
          <w:rFonts w:ascii="Arial" w:hAnsi="Arial" w:cs="Arial"/>
        </w:rPr>
        <w:t>und werden nicht gesondert verg</w:t>
      </w:r>
      <w:r w:rsidRPr="003B201C">
        <w:rPr>
          <w:rFonts w:ascii="Arial" w:hAnsi="Arial" w:cs="Arial"/>
        </w:rPr>
        <w:t>ü</w:t>
      </w:r>
      <w:r w:rsidRPr="003B201C">
        <w:rPr>
          <w:rFonts w:ascii="Arial" w:hAnsi="Arial" w:cs="Arial"/>
        </w:rPr>
        <w:t>tet.</w:t>
      </w:r>
    </w:p>
    <w:p w:rsidR="006F4862" w:rsidRPr="00921098" w:rsidRDefault="006F4862" w:rsidP="00944AD1">
      <w:pPr>
        <w:pStyle w:val="Header"/>
        <w:tabs>
          <w:tab w:val="clear" w:pos="4536"/>
          <w:tab w:val="clear" w:pos="9072"/>
        </w:tabs>
        <w:spacing w:before="240"/>
        <w:ind w:left="567"/>
        <w:jc w:val="both"/>
        <w:rPr>
          <w:rFonts w:ascii="Arial" w:hAnsi="Arial" w:cs="Arial"/>
        </w:rPr>
      </w:pPr>
      <w:r w:rsidRPr="00921098">
        <w:rPr>
          <w:rFonts w:ascii="Arial" w:hAnsi="Arial" w:cs="Arial"/>
        </w:rPr>
        <w:t>Der Umfang der gegebenenfalls erforderlichen Prüfungen ergibt sich aus dem anz</w:t>
      </w:r>
      <w:r w:rsidRPr="00921098">
        <w:rPr>
          <w:rFonts w:ascii="Arial" w:hAnsi="Arial" w:cs="Arial"/>
        </w:rPr>
        <w:t>u</w:t>
      </w:r>
      <w:r w:rsidRPr="00921098">
        <w:rPr>
          <w:rFonts w:ascii="Arial" w:hAnsi="Arial" w:cs="Arial"/>
        </w:rPr>
        <w:t>wendenden Technischen Regelwerk.</w:t>
      </w:r>
    </w:p>
    <w:p w:rsidR="006F4862" w:rsidRPr="00921098" w:rsidRDefault="006F4862" w:rsidP="00944AD1">
      <w:pPr>
        <w:widowControl w:val="0"/>
        <w:autoSpaceDE w:val="0"/>
        <w:autoSpaceDN w:val="0"/>
        <w:adjustRightInd w:val="0"/>
        <w:spacing w:before="240" w:line="240" w:lineRule="atLeast"/>
        <w:ind w:left="576"/>
        <w:jc w:val="both"/>
        <w:rPr>
          <w:rFonts w:ascii="Arial" w:hAnsi="Arial" w:cs="Arial"/>
        </w:rPr>
      </w:pPr>
      <w:r w:rsidRPr="00921098">
        <w:rPr>
          <w:rFonts w:ascii="Arial" w:hAnsi="Arial" w:cs="Arial"/>
        </w:rPr>
        <w:t>Der Auftraggeber erteilt die Aufträge zur Durchführung von Kontrol</w:t>
      </w:r>
      <w:r w:rsidRPr="00921098">
        <w:rPr>
          <w:rFonts w:ascii="Arial" w:hAnsi="Arial" w:cs="Arial"/>
        </w:rPr>
        <w:t>l</w:t>
      </w:r>
      <w:r w:rsidRPr="00921098">
        <w:rPr>
          <w:rFonts w:ascii="Arial" w:hAnsi="Arial" w:cs="Arial"/>
        </w:rPr>
        <w:t>prüfungen direkt an die hierfür anerkannten Prüfstellen. Gleiches gilt auch für die Durchführung von z</w:t>
      </w:r>
      <w:r w:rsidRPr="00921098">
        <w:rPr>
          <w:rFonts w:ascii="Arial" w:hAnsi="Arial" w:cs="Arial"/>
        </w:rPr>
        <w:t>u</w:t>
      </w:r>
      <w:r w:rsidRPr="00921098">
        <w:rPr>
          <w:rFonts w:ascii="Arial" w:hAnsi="Arial" w:cs="Arial"/>
        </w:rPr>
        <w:t>sätzlichen Kontrollprüfungen.</w:t>
      </w:r>
    </w:p>
    <w:p w:rsidR="006F4862" w:rsidRPr="00921098" w:rsidRDefault="006F4862" w:rsidP="00944AD1">
      <w:pPr>
        <w:widowControl w:val="0"/>
        <w:autoSpaceDE w:val="0"/>
        <w:autoSpaceDN w:val="0"/>
        <w:adjustRightInd w:val="0"/>
        <w:spacing w:before="240" w:line="240" w:lineRule="atLeast"/>
        <w:ind w:left="576"/>
        <w:jc w:val="both"/>
        <w:rPr>
          <w:rFonts w:ascii="Arial" w:hAnsi="Arial" w:cs="Arial"/>
        </w:rPr>
      </w:pPr>
      <w:r w:rsidRPr="00921098">
        <w:rPr>
          <w:rFonts w:ascii="Arial" w:hAnsi="Arial" w:cs="Arial"/>
        </w:rPr>
        <w:t>Sollten bei Kontrollprüfungen Abweichungen festgestellt werden und es gibt in den j</w:t>
      </w:r>
      <w:r w:rsidRPr="00921098">
        <w:rPr>
          <w:rFonts w:ascii="Arial" w:hAnsi="Arial" w:cs="Arial"/>
        </w:rPr>
        <w:t>e</w:t>
      </w:r>
      <w:r w:rsidRPr="00921098">
        <w:rPr>
          <w:rFonts w:ascii="Arial" w:hAnsi="Arial" w:cs="Arial"/>
        </w:rPr>
        <w:t>weils maßgebenden ZTV’en für diese Abweichungen Abzugsregelungen, so kann a</w:t>
      </w:r>
      <w:r w:rsidRPr="00921098">
        <w:rPr>
          <w:rFonts w:ascii="Arial" w:hAnsi="Arial" w:cs="Arial"/>
        </w:rPr>
        <w:t>n</w:t>
      </w:r>
      <w:r w:rsidRPr="00921098">
        <w:rPr>
          <w:rFonts w:ascii="Arial" w:hAnsi="Arial" w:cs="Arial"/>
        </w:rPr>
        <w:t>stelle der Mängelbeseitigung einvernehmlich der sich hieraus ergebende Abzug der Vergütung verei</w:t>
      </w:r>
      <w:r w:rsidRPr="00921098">
        <w:rPr>
          <w:rFonts w:ascii="Arial" w:hAnsi="Arial" w:cs="Arial"/>
        </w:rPr>
        <w:t>n</w:t>
      </w:r>
      <w:r w:rsidRPr="00921098">
        <w:rPr>
          <w:rFonts w:ascii="Arial" w:hAnsi="Arial" w:cs="Arial"/>
        </w:rPr>
        <w:t>bart werden</w:t>
      </w:r>
    </w:p>
    <w:p w:rsidR="006F4862" w:rsidRDefault="006F4862" w:rsidP="00944AD1">
      <w:pPr>
        <w:widowControl w:val="0"/>
        <w:autoSpaceDE w:val="0"/>
        <w:autoSpaceDN w:val="0"/>
        <w:adjustRightInd w:val="0"/>
        <w:spacing w:before="240" w:line="240" w:lineRule="atLeast"/>
        <w:ind w:left="576"/>
        <w:jc w:val="both"/>
        <w:rPr>
          <w:rFonts w:ascii="Arial" w:hAnsi="Arial" w:cs="Arial"/>
        </w:rPr>
      </w:pPr>
      <w:r>
        <w:rPr>
          <w:rFonts w:ascii="Arial" w:hAnsi="Arial" w:cs="Arial"/>
        </w:rPr>
        <w:t>Die Messung der Ebenheit auf der Asphaltdeckschicht hat mit einem Planographen zu erfolgen.</w:t>
      </w:r>
    </w:p>
    <w:p w:rsidR="006F4862" w:rsidRPr="00921098" w:rsidRDefault="006F4862" w:rsidP="00944AD1">
      <w:pPr>
        <w:spacing w:before="240"/>
        <w:ind w:left="567"/>
        <w:jc w:val="both"/>
        <w:rPr>
          <w:rFonts w:ascii="Arial" w:hAnsi="Arial" w:cs="Arial"/>
        </w:rPr>
      </w:pPr>
      <w:r w:rsidRPr="00921098">
        <w:rPr>
          <w:rFonts w:ascii="Arial" w:hAnsi="Arial" w:cs="Arial"/>
        </w:rPr>
        <w:t>Der Schichtenverbund ist auf der Baustelle unmittelbar nach der Pr</w:t>
      </w:r>
      <w:r w:rsidRPr="00921098">
        <w:rPr>
          <w:rFonts w:ascii="Arial" w:hAnsi="Arial" w:cs="Arial"/>
        </w:rPr>
        <w:t>o</w:t>
      </w:r>
      <w:r w:rsidRPr="00921098">
        <w:rPr>
          <w:rFonts w:ascii="Arial" w:hAnsi="Arial" w:cs="Arial"/>
        </w:rPr>
        <w:t>benahme der Bohrkerne zunächst nach Augenschein gemeinsam vom Auftraggeber und Auftra</w:t>
      </w:r>
      <w:r w:rsidRPr="00921098">
        <w:rPr>
          <w:rFonts w:ascii="Arial" w:hAnsi="Arial" w:cs="Arial"/>
        </w:rPr>
        <w:t>g</w:t>
      </w:r>
      <w:r w:rsidRPr="00921098">
        <w:rPr>
          <w:rFonts w:ascii="Arial" w:hAnsi="Arial" w:cs="Arial"/>
        </w:rPr>
        <w:t>nehmer festzustellen.</w:t>
      </w:r>
    </w:p>
    <w:p w:rsidR="006F4862" w:rsidRDefault="006F4862" w:rsidP="00EF14B9">
      <w:pPr>
        <w:spacing w:before="240"/>
        <w:ind w:left="567"/>
        <w:jc w:val="both"/>
        <w:rPr>
          <w:rFonts w:ascii="Arial" w:hAnsi="Arial" w:cs="Arial"/>
        </w:rPr>
      </w:pPr>
      <w:r w:rsidRPr="00921098">
        <w:rPr>
          <w:rFonts w:ascii="Arial" w:hAnsi="Arial" w:cs="Arial"/>
        </w:rPr>
        <w:t>Der Schichtenverbund wird</w:t>
      </w:r>
      <w:r>
        <w:rPr>
          <w:rFonts w:ascii="Arial" w:hAnsi="Arial" w:cs="Arial"/>
        </w:rPr>
        <w:t xml:space="preserve"> bei DSH-V</w:t>
      </w:r>
      <w:r w:rsidRPr="00921098">
        <w:rPr>
          <w:rFonts w:ascii="Arial" w:hAnsi="Arial" w:cs="Arial"/>
        </w:rPr>
        <w:t xml:space="preserve"> </w:t>
      </w:r>
      <w:r>
        <w:rPr>
          <w:rFonts w:ascii="Arial" w:hAnsi="Arial" w:cs="Arial"/>
        </w:rPr>
        <w:t>nach</w:t>
      </w:r>
      <w:r w:rsidRPr="00921098">
        <w:rPr>
          <w:rFonts w:ascii="Arial" w:hAnsi="Arial" w:cs="Arial"/>
        </w:rPr>
        <w:t xml:space="preserve"> den TP Asphalt-StB</w:t>
      </w:r>
      <w:r>
        <w:rPr>
          <w:rFonts w:ascii="Arial" w:hAnsi="Arial" w:cs="Arial"/>
        </w:rPr>
        <w:t>, Teil 81</w:t>
      </w:r>
      <w:r w:rsidRPr="00921098">
        <w:rPr>
          <w:rFonts w:ascii="Arial" w:hAnsi="Arial" w:cs="Arial"/>
        </w:rPr>
        <w:t xml:space="preserve"> geprüft.</w:t>
      </w:r>
    </w:p>
    <w:p w:rsidR="006F4862" w:rsidRPr="00921098" w:rsidRDefault="006F4862" w:rsidP="00944AD1">
      <w:pPr>
        <w:spacing w:before="240"/>
        <w:ind w:left="567"/>
        <w:jc w:val="both"/>
        <w:rPr>
          <w:rFonts w:ascii="Arial" w:hAnsi="Arial" w:cs="Arial"/>
        </w:rPr>
      </w:pPr>
    </w:p>
    <w:p w:rsidR="006F4862" w:rsidRPr="00921098" w:rsidRDefault="006F4862" w:rsidP="00F726FA">
      <w:pPr>
        <w:pStyle w:val="Heading2"/>
        <w:numPr>
          <w:ilvl w:val="0"/>
          <w:numId w:val="37"/>
        </w:numPr>
        <w:tabs>
          <w:tab w:val="left" w:pos="567"/>
        </w:tabs>
        <w:spacing w:before="240" w:after="120"/>
        <w:ind w:left="567" w:hanging="567"/>
        <w:rPr>
          <w:rFonts w:ascii="Arial" w:hAnsi="Arial" w:cs="Arial"/>
        </w:rPr>
      </w:pPr>
      <w:bookmarkStart w:id="47" w:name="_Toc291428408"/>
      <w:r w:rsidRPr="00921098">
        <w:rPr>
          <w:rFonts w:ascii="Arial" w:hAnsi="Arial" w:cs="Arial"/>
        </w:rPr>
        <w:t>Zusammenfassende Angaben für die Erarbeitung des Sicherheits-</w:t>
      </w:r>
      <w:r>
        <w:rPr>
          <w:rFonts w:ascii="Arial" w:hAnsi="Arial" w:cs="Arial"/>
        </w:rPr>
        <w:t xml:space="preserve"> und Gesun</w:t>
      </w:r>
      <w:r>
        <w:rPr>
          <w:rFonts w:ascii="Arial" w:hAnsi="Arial" w:cs="Arial"/>
        </w:rPr>
        <w:t>d</w:t>
      </w:r>
      <w:r>
        <w:rPr>
          <w:rFonts w:ascii="Arial" w:hAnsi="Arial" w:cs="Arial"/>
        </w:rPr>
        <w:t>heitsschutzplans (SiG</w:t>
      </w:r>
      <w:r w:rsidRPr="00921098">
        <w:rPr>
          <w:rFonts w:ascii="Arial" w:hAnsi="Arial" w:cs="Arial"/>
        </w:rPr>
        <w:t>e-Plan)</w:t>
      </w:r>
      <w:bookmarkEnd w:id="47"/>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944AD1">
      <w:pPr>
        <w:spacing w:before="240"/>
        <w:ind w:left="567"/>
        <w:jc w:val="both"/>
        <w:rPr>
          <w:rFonts w:ascii="Arial" w:hAnsi="Arial" w:cs="Arial"/>
        </w:rPr>
      </w:pPr>
    </w:p>
    <w:p w:rsidR="006F4862" w:rsidRPr="00921098" w:rsidRDefault="006F4862" w:rsidP="00A44172">
      <w:pPr>
        <w:pStyle w:val="Heading1"/>
        <w:numPr>
          <w:ilvl w:val="0"/>
          <w:numId w:val="31"/>
        </w:numPr>
        <w:spacing w:before="240"/>
        <w:ind w:left="567" w:hanging="567"/>
        <w:jc w:val="left"/>
        <w:rPr>
          <w:rFonts w:ascii="Arial" w:hAnsi="Arial" w:cs="Arial"/>
        </w:rPr>
      </w:pPr>
      <w:bookmarkStart w:id="48" w:name="_Toc291428409"/>
      <w:r w:rsidRPr="00921098">
        <w:rPr>
          <w:rFonts w:ascii="Arial" w:hAnsi="Arial" w:cs="Arial"/>
        </w:rPr>
        <w:t>Ausführungsunterlagen</w:t>
      </w:r>
      <w:bookmarkEnd w:id="48"/>
    </w:p>
    <w:p w:rsidR="006F4862" w:rsidRPr="00921098" w:rsidRDefault="006F4862" w:rsidP="00F726FA">
      <w:pPr>
        <w:pStyle w:val="Heading2"/>
        <w:numPr>
          <w:ilvl w:val="0"/>
          <w:numId w:val="38"/>
        </w:numPr>
        <w:tabs>
          <w:tab w:val="left" w:pos="567"/>
        </w:tabs>
        <w:spacing w:before="240" w:after="120"/>
        <w:ind w:left="567" w:hanging="567"/>
        <w:rPr>
          <w:rFonts w:ascii="Arial" w:hAnsi="Arial" w:cs="Arial"/>
        </w:rPr>
      </w:pPr>
      <w:bookmarkStart w:id="49" w:name="_Toc291428410"/>
      <w:r w:rsidRPr="00921098">
        <w:rPr>
          <w:rFonts w:ascii="Arial" w:hAnsi="Arial" w:cs="Arial"/>
        </w:rPr>
        <w:t>Vom Auftraggeber zur Verfügung gestellte Ausführungsunterl</w:t>
      </w:r>
      <w:r w:rsidRPr="00921098">
        <w:rPr>
          <w:rFonts w:ascii="Arial" w:hAnsi="Arial" w:cs="Arial"/>
        </w:rPr>
        <w:t>a</w:t>
      </w:r>
      <w:r w:rsidRPr="00921098">
        <w:rPr>
          <w:rFonts w:ascii="Arial" w:hAnsi="Arial" w:cs="Arial"/>
        </w:rPr>
        <w:t>gen</w:t>
      </w:r>
      <w:bookmarkEnd w:id="49"/>
    </w:p>
    <w:p w:rsidR="006F4862" w:rsidRPr="00921098" w:rsidRDefault="006F4862" w:rsidP="00A44172">
      <w:pPr>
        <w:widowControl w:val="0"/>
        <w:autoSpaceDE w:val="0"/>
        <w:autoSpaceDN w:val="0"/>
        <w:adjustRightInd w:val="0"/>
        <w:spacing w:before="240" w:line="240" w:lineRule="atLeast"/>
        <w:ind w:left="573"/>
        <w:jc w:val="both"/>
        <w:rPr>
          <w:rFonts w:ascii="Arial" w:hAnsi="Arial" w:cs="Arial"/>
          <w:i/>
        </w:rPr>
      </w:pPr>
      <w:r w:rsidRPr="00921098">
        <w:rPr>
          <w:rFonts w:ascii="Arial" w:hAnsi="Arial" w:cs="Arial"/>
        </w:rPr>
        <w:t>entfällt</w:t>
      </w:r>
      <w:r w:rsidRPr="00921098">
        <w:rPr>
          <w:rFonts w:ascii="Arial" w:hAnsi="Arial" w:cs="Arial"/>
          <w:i/>
        </w:rPr>
        <w:t xml:space="preserve"> (erforderlichenfalls ergänzen)</w:t>
      </w:r>
    </w:p>
    <w:p w:rsidR="006F4862" w:rsidRPr="00921098" w:rsidRDefault="006F4862" w:rsidP="00944AD1">
      <w:pPr>
        <w:spacing w:before="240"/>
        <w:ind w:left="567"/>
        <w:jc w:val="both"/>
        <w:rPr>
          <w:rFonts w:ascii="Arial" w:hAnsi="Arial" w:cs="Arial"/>
        </w:rPr>
      </w:pPr>
    </w:p>
    <w:p w:rsidR="006F4862" w:rsidRPr="00921098" w:rsidRDefault="006F4862" w:rsidP="00F726FA">
      <w:pPr>
        <w:pStyle w:val="Heading2"/>
        <w:numPr>
          <w:ilvl w:val="0"/>
          <w:numId w:val="38"/>
        </w:numPr>
        <w:tabs>
          <w:tab w:val="left" w:pos="567"/>
        </w:tabs>
        <w:spacing w:before="240" w:after="120"/>
        <w:ind w:left="567" w:hanging="567"/>
        <w:rPr>
          <w:rFonts w:ascii="Arial" w:hAnsi="Arial" w:cs="Arial"/>
        </w:rPr>
      </w:pPr>
      <w:bookmarkStart w:id="50" w:name="_Toc291428411"/>
      <w:r w:rsidRPr="00921098">
        <w:rPr>
          <w:rFonts w:ascii="Arial" w:hAnsi="Arial" w:cs="Arial"/>
        </w:rPr>
        <w:t>Vom Auftragnehmer zu beschaffende Ausführungsunterlagen</w:t>
      </w:r>
      <w:bookmarkEnd w:id="50"/>
    </w:p>
    <w:p w:rsidR="006F4862" w:rsidRPr="00BD4F05" w:rsidRDefault="006F4862" w:rsidP="00BD4F05">
      <w:pPr>
        <w:spacing w:before="360"/>
        <w:ind w:left="567"/>
        <w:jc w:val="both"/>
        <w:rPr>
          <w:rFonts w:ascii="Arial" w:hAnsi="Arial" w:cs="Arial"/>
          <w:b/>
        </w:rPr>
      </w:pPr>
      <w:r w:rsidRPr="00BD4F05">
        <w:rPr>
          <w:rFonts w:ascii="Arial" w:hAnsi="Arial" w:cs="Arial"/>
          <w:b/>
        </w:rPr>
        <w:t>Bauzeitenplan</w:t>
      </w:r>
    </w:p>
    <w:p w:rsidR="006F4862" w:rsidRPr="00BD4F05" w:rsidRDefault="006F4862" w:rsidP="00BD4F05">
      <w:pPr>
        <w:spacing w:before="240"/>
        <w:ind w:left="567"/>
        <w:jc w:val="both"/>
        <w:rPr>
          <w:rFonts w:ascii="Arial" w:hAnsi="Arial" w:cs="Arial"/>
        </w:rPr>
      </w:pPr>
      <w:r w:rsidRPr="00BD4F05">
        <w:rPr>
          <w:rFonts w:ascii="Arial" w:hAnsi="Arial" w:cs="Arial"/>
        </w:rPr>
        <w:t>Nach der Auftragserteilung hat der Auftragnehmer gemeinsam mit dem Auftraggeber einen verbindlichen Bauzeitenplan zu erarbeiten. Der endgültige Bauzeiten- und Pe</w:t>
      </w:r>
      <w:r w:rsidRPr="00BD4F05">
        <w:rPr>
          <w:rFonts w:ascii="Arial" w:hAnsi="Arial" w:cs="Arial"/>
        </w:rPr>
        <w:t>r</w:t>
      </w:r>
      <w:r w:rsidRPr="00BD4F05">
        <w:rPr>
          <w:rFonts w:ascii="Arial" w:hAnsi="Arial" w:cs="Arial"/>
        </w:rPr>
        <w:t>sonaleinsatzplan ist dem Auftra</w:t>
      </w:r>
      <w:r w:rsidRPr="00BD4F05">
        <w:rPr>
          <w:rFonts w:ascii="Arial" w:hAnsi="Arial" w:cs="Arial"/>
        </w:rPr>
        <w:t>g</w:t>
      </w:r>
      <w:r w:rsidRPr="00BD4F05">
        <w:rPr>
          <w:rFonts w:ascii="Arial" w:hAnsi="Arial" w:cs="Arial"/>
        </w:rPr>
        <w:t>geber in zweifacher Ausfertigung zu übergeben, diese werden B</w:t>
      </w:r>
      <w:r w:rsidRPr="00BD4F05">
        <w:rPr>
          <w:rFonts w:ascii="Arial" w:hAnsi="Arial" w:cs="Arial"/>
        </w:rPr>
        <w:t>e</w:t>
      </w:r>
      <w:r w:rsidRPr="00BD4F05">
        <w:rPr>
          <w:rFonts w:ascii="Arial" w:hAnsi="Arial" w:cs="Arial"/>
        </w:rPr>
        <w:t>standteil des Vertrages.</w:t>
      </w:r>
    </w:p>
    <w:p w:rsidR="006F4862" w:rsidRPr="00BD4F05" w:rsidRDefault="006F4862" w:rsidP="00BD4F05">
      <w:pPr>
        <w:spacing w:before="360"/>
        <w:ind w:left="567"/>
        <w:jc w:val="both"/>
        <w:rPr>
          <w:rFonts w:ascii="Arial" w:hAnsi="Arial" w:cs="Arial"/>
          <w:b/>
        </w:rPr>
      </w:pPr>
      <w:r w:rsidRPr="00BD4F05">
        <w:rPr>
          <w:rFonts w:ascii="Arial" w:hAnsi="Arial" w:cs="Arial"/>
          <w:b/>
        </w:rPr>
        <w:t>Tagesberichte</w:t>
      </w:r>
    </w:p>
    <w:p w:rsidR="006F4862" w:rsidRPr="00921098" w:rsidRDefault="006F4862" w:rsidP="00944AD1">
      <w:pPr>
        <w:spacing w:before="240"/>
        <w:ind w:left="567"/>
        <w:jc w:val="both"/>
        <w:rPr>
          <w:rFonts w:ascii="Arial" w:hAnsi="Arial" w:cs="Arial"/>
        </w:rPr>
      </w:pPr>
      <w:r w:rsidRPr="00BD4F05">
        <w:rPr>
          <w:rFonts w:ascii="Arial" w:hAnsi="Arial" w:cs="Arial"/>
        </w:rPr>
        <w:t>Der Auftragnehmer hat der örtlichen Bauüberwachung des Auftraggebers täglich T</w:t>
      </w:r>
      <w:r w:rsidRPr="00BD4F05">
        <w:rPr>
          <w:rFonts w:ascii="Arial" w:hAnsi="Arial" w:cs="Arial"/>
        </w:rPr>
        <w:t>a</w:t>
      </w:r>
      <w:r>
        <w:rPr>
          <w:rFonts w:ascii="Arial" w:hAnsi="Arial" w:cs="Arial"/>
        </w:rPr>
        <w:t>gesbe</w:t>
      </w:r>
      <w:r w:rsidRPr="00BD4F05">
        <w:rPr>
          <w:rFonts w:ascii="Arial" w:hAnsi="Arial" w:cs="Arial"/>
        </w:rPr>
        <w:t>richte zu übergeben, aus denen die genaue Leistung nach den einzelnen Posit</w:t>
      </w:r>
      <w:r w:rsidRPr="00BD4F05">
        <w:rPr>
          <w:rFonts w:ascii="Arial" w:hAnsi="Arial" w:cs="Arial"/>
        </w:rPr>
        <w:t>i</w:t>
      </w:r>
      <w:r w:rsidRPr="00BD4F05">
        <w:rPr>
          <w:rFonts w:ascii="Arial" w:hAnsi="Arial" w:cs="Arial"/>
        </w:rPr>
        <w:t>onen des Leistungsverzeichnisses, die Menge der angelieferten Baustoffe, die durc</w:t>
      </w:r>
      <w:r w:rsidRPr="00BD4F05">
        <w:rPr>
          <w:rFonts w:ascii="Arial" w:hAnsi="Arial" w:cs="Arial"/>
        </w:rPr>
        <w:t>h</w:t>
      </w:r>
      <w:r w:rsidRPr="00BD4F05">
        <w:rPr>
          <w:rFonts w:ascii="Arial" w:hAnsi="Arial" w:cs="Arial"/>
        </w:rPr>
        <w:t xml:space="preserve">geführten </w:t>
      </w:r>
      <w:r>
        <w:rPr>
          <w:rFonts w:ascii="Arial" w:hAnsi="Arial" w:cs="Arial"/>
        </w:rPr>
        <w:t>Pr</w:t>
      </w:r>
      <w:r>
        <w:rPr>
          <w:rFonts w:ascii="Arial" w:hAnsi="Arial" w:cs="Arial"/>
        </w:rPr>
        <w:t>ü</w:t>
      </w:r>
      <w:r>
        <w:rPr>
          <w:rFonts w:ascii="Arial" w:hAnsi="Arial" w:cs="Arial"/>
        </w:rPr>
        <w:t>fungen usw. zu ersehen sind.</w:t>
      </w:r>
    </w:p>
    <w:p w:rsidR="006F4862" w:rsidRPr="00921098" w:rsidRDefault="006F4862" w:rsidP="00921098">
      <w:pPr>
        <w:pStyle w:val="Heading1"/>
        <w:numPr>
          <w:ilvl w:val="0"/>
          <w:numId w:val="31"/>
        </w:numPr>
        <w:tabs>
          <w:tab w:val="left" w:pos="851"/>
        </w:tabs>
        <w:spacing w:before="240"/>
        <w:ind w:left="851" w:hanging="851"/>
        <w:jc w:val="left"/>
        <w:rPr>
          <w:rFonts w:ascii="Arial" w:hAnsi="Arial" w:cs="Arial"/>
        </w:rPr>
      </w:pPr>
      <w:r w:rsidRPr="00921098">
        <w:rPr>
          <w:rFonts w:ascii="Arial" w:hAnsi="Arial" w:cs="Arial"/>
        </w:rPr>
        <w:br w:type="page"/>
      </w:r>
      <w:bookmarkStart w:id="51" w:name="_Toc291428412"/>
      <w:r w:rsidRPr="00921098">
        <w:rPr>
          <w:rFonts w:ascii="Arial" w:hAnsi="Arial" w:cs="Arial"/>
        </w:rPr>
        <w:t xml:space="preserve">Zusätzliche Technische und </w:t>
      </w:r>
      <w:r w:rsidRPr="00921098">
        <w:rPr>
          <w:rFonts w:ascii="Arial" w:hAnsi="Arial" w:cs="Arial"/>
          <w:w w:val="90"/>
        </w:rPr>
        <w:t>sonstige Technische</w:t>
      </w:r>
      <w:r w:rsidRPr="00921098">
        <w:rPr>
          <w:rFonts w:ascii="Arial" w:hAnsi="Arial" w:cs="Arial"/>
        </w:rPr>
        <w:t xml:space="preserve"> </w:t>
      </w:r>
      <w:r w:rsidRPr="00921098">
        <w:rPr>
          <w:rFonts w:ascii="Arial" w:hAnsi="Arial" w:cs="Arial"/>
          <w:w w:val="90"/>
        </w:rPr>
        <w:t>Vertrag</w:t>
      </w:r>
      <w:r w:rsidRPr="00921098">
        <w:rPr>
          <w:rFonts w:ascii="Arial" w:hAnsi="Arial" w:cs="Arial"/>
          <w:w w:val="90"/>
        </w:rPr>
        <w:t>s</w:t>
      </w:r>
      <w:r w:rsidRPr="00921098">
        <w:rPr>
          <w:rFonts w:ascii="Arial" w:hAnsi="Arial" w:cs="Arial"/>
          <w:w w:val="90"/>
        </w:rPr>
        <w:t>bedingungen</w:t>
      </w:r>
      <w:bookmarkEnd w:id="51"/>
    </w:p>
    <w:p w:rsidR="006F4862" w:rsidRPr="00921098" w:rsidRDefault="006F4862">
      <w:pPr>
        <w:widowControl w:val="0"/>
        <w:autoSpaceDE w:val="0"/>
        <w:autoSpaceDN w:val="0"/>
        <w:adjustRightInd w:val="0"/>
        <w:spacing w:line="240" w:lineRule="atLeast"/>
        <w:jc w:val="both"/>
        <w:rPr>
          <w:rFonts w:ascii="Arial" w:hAnsi="Arial" w:cs="Arial"/>
        </w:rPr>
      </w:pPr>
    </w:p>
    <w:p w:rsidR="006F4862" w:rsidRPr="00921098" w:rsidRDefault="006F4862" w:rsidP="00F726FA">
      <w:pPr>
        <w:pStyle w:val="Heading2"/>
        <w:numPr>
          <w:ilvl w:val="0"/>
          <w:numId w:val="39"/>
        </w:numPr>
        <w:tabs>
          <w:tab w:val="left" w:pos="851"/>
        </w:tabs>
        <w:spacing w:before="240" w:after="120"/>
        <w:ind w:left="851" w:hanging="851"/>
        <w:rPr>
          <w:rFonts w:ascii="Arial" w:hAnsi="Arial" w:cs="Arial"/>
        </w:rPr>
      </w:pPr>
      <w:bookmarkStart w:id="52" w:name="_Toc291428413"/>
      <w:r w:rsidRPr="00921098">
        <w:rPr>
          <w:rFonts w:ascii="Arial" w:hAnsi="Arial" w:cs="Arial"/>
        </w:rPr>
        <w:t>Geltende Zusätzliche Technische Vertragsbedingungen</w:t>
      </w:r>
      <w:bookmarkEnd w:id="52"/>
    </w:p>
    <w:p w:rsidR="006F4862" w:rsidRPr="00921098" w:rsidRDefault="006F4862" w:rsidP="00921098">
      <w:pPr>
        <w:widowControl w:val="0"/>
        <w:numPr>
          <w:ilvl w:val="0"/>
          <w:numId w:val="22"/>
        </w:numPr>
        <w:autoSpaceDE w:val="0"/>
        <w:autoSpaceDN w:val="0"/>
        <w:adjustRightInd w:val="0"/>
        <w:spacing w:before="120" w:line="240" w:lineRule="atLeast"/>
        <w:rPr>
          <w:rFonts w:ascii="Arial" w:hAnsi="Arial" w:cs="Arial"/>
        </w:rPr>
      </w:pPr>
      <w:r w:rsidRPr="00921098">
        <w:rPr>
          <w:rFonts w:ascii="Arial" w:hAnsi="Arial" w:cs="Arial"/>
          <w:b/>
        </w:rPr>
        <w:t>ZTV Ew-StB 1</w:t>
      </w:r>
      <w:r>
        <w:rPr>
          <w:rFonts w:ascii="Arial" w:hAnsi="Arial" w:cs="Arial"/>
          <w:b/>
        </w:rPr>
        <w:t>4</w:t>
      </w:r>
      <w:r w:rsidRPr="00921098">
        <w:rPr>
          <w:rFonts w:ascii="Arial" w:hAnsi="Arial" w:cs="Arial"/>
        </w:rPr>
        <w:t xml:space="preserve">, Zusätzliche Technische Vertragsbedingungen und Richtlinien für Entwässerungseinrichtungen im Straßenbau, Ausgabe </w:t>
      </w:r>
      <w:r>
        <w:rPr>
          <w:rFonts w:ascii="Arial" w:hAnsi="Arial" w:cs="Arial"/>
        </w:rPr>
        <w:t>2014</w:t>
      </w:r>
      <w:r w:rsidRPr="00921098">
        <w:rPr>
          <w:rFonts w:ascii="Arial" w:hAnsi="Arial" w:cs="Arial"/>
        </w:rPr>
        <w:t>, (FGSV 598)</w:t>
      </w:r>
    </w:p>
    <w:p w:rsidR="006F4862" w:rsidRPr="00921098" w:rsidRDefault="006F4862" w:rsidP="00921098">
      <w:pPr>
        <w:widowControl w:val="0"/>
        <w:numPr>
          <w:ilvl w:val="0"/>
          <w:numId w:val="22"/>
        </w:numPr>
        <w:autoSpaceDE w:val="0"/>
        <w:autoSpaceDN w:val="0"/>
        <w:adjustRightInd w:val="0"/>
        <w:spacing w:before="120" w:line="240" w:lineRule="atLeast"/>
        <w:rPr>
          <w:rFonts w:ascii="Arial" w:hAnsi="Arial" w:cs="Arial"/>
        </w:rPr>
      </w:pPr>
      <w:r w:rsidRPr="00921098">
        <w:rPr>
          <w:rFonts w:ascii="Arial" w:hAnsi="Arial" w:cs="Arial"/>
          <w:b/>
        </w:rPr>
        <w:t>ZTV SoB-StB 04/07</w:t>
      </w:r>
      <w:r w:rsidRPr="00921098">
        <w:rPr>
          <w:rFonts w:ascii="Arial" w:hAnsi="Arial" w:cs="Arial"/>
        </w:rPr>
        <w:t>, Zusätzliche Technische Vertragsbedingu</w:t>
      </w:r>
      <w:r w:rsidRPr="00921098">
        <w:rPr>
          <w:rFonts w:ascii="Arial" w:hAnsi="Arial" w:cs="Arial"/>
        </w:rPr>
        <w:t>n</w:t>
      </w:r>
      <w:r w:rsidRPr="00921098">
        <w:rPr>
          <w:rFonts w:ascii="Arial" w:hAnsi="Arial" w:cs="Arial"/>
        </w:rPr>
        <w:t>gen und Richtlinien für den Bau von Schichten ohne Bindemittel im Straßenbau, Ausgabe 2004, Fa</w:t>
      </w:r>
      <w:r w:rsidRPr="00921098">
        <w:rPr>
          <w:rFonts w:ascii="Arial" w:hAnsi="Arial" w:cs="Arial"/>
        </w:rPr>
        <w:t>s</w:t>
      </w:r>
      <w:r w:rsidRPr="00921098">
        <w:rPr>
          <w:rFonts w:ascii="Arial" w:hAnsi="Arial" w:cs="Arial"/>
        </w:rPr>
        <w:t>sung 2007, (FGSV 698)</w:t>
      </w:r>
    </w:p>
    <w:p w:rsidR="006F4862" w:rsidRPr="00921098" w:rsidRDefault="006F4862" w:rsidP="00921098">
      <w:pPr>
        <w:widowControl w:val="0"/>
        <w:numPr>
          <w:ilvl w:val="0"/>
          <w:numId w:val="22"/>
        </w:numPr>
        <w:autoSpaceDE w:val="0"/>
        <w:autoSpaceDN w:val="0"/>
        <w:adjustRightInd w:val="0"/>
        <w:spacing w:before="120" w:line="240" w:lineRule="atLeast"/>
        <w:rPr>
          <w:rFonts w:ascii="Arial" w:hAnsi="Arial" w:cs="Arial"/>
          <w:b/>
        </w:rPr>
      </w:pPr>
      <w:r w:rsidRPr="00921098">
        <w:rPr>
          <w:rFonts w:ascii="Arial" w:hAnsi="Arial" w:cs="Arial"/>
          <w:b/>
          <w:bCs/>
        </w:rPr>
        <w:t>ZTV Asphalt-StB 07</w:t>
      </w:r>
      <w:r>
        <w:rPr>
          <w:rFonts w:ascii="Arial" w:hAnsi="Arial" w:cs="Arial"/>
          <w:b/>
          <w:bCs/>
        </w:rPr>
        <w:t>/13</w:t>
      </w:r>
      <w:r w:rsidRPr="00921098">
        <w:rPr>
          <w:rFonts w:ascii="Arial" w:hAnsi="Arial" w:cs="Arial"/>
        </w:rPr>
        <w:t>, Zusätzliche Technische Vertragsbedingungen und Richtl</w:t>
      </w:r>
      <w:r w:rsidRPr="00921098">
        <w:rPr>
          <w:rFonts w:ascii="Arial" w:hAnsi="Arial" w:cs="Arial"/>
        </w:rPr>
        <w:t>i</w:t>
      </w:r>
      <w:r w:rsidRPr="00921098">
        <w:rPr>
          <w:rFonts w:ascii="Arial" w:hAnsi="Arial" w:cs="Arial"/>
        </w:rPr>
        <w:t>nien für den Bau von Verkehrsflächenbefest</w:t>
      </w:r>
      <w:r w:rsidRPr="00921098">
        <w:rPr>
          <w:rFonts w:ascii="Arial" w:hAnsi="Arial" w:cs="Arial"/>
        </w:rPr>
        <w:t>i</w:t>
      </w:r>
      <w:r w:rsidRPr="00921098">
        <w:rPr>
          <w:rFonts w:ascii="Arial" w:hAnsi="Arial" w:cs="Arial"/>
        </w:rPr>
        <w:t>gungen aus Asphalt, Ausgabe 2007</w:t>
      </w:r>
      <w:r>
        <w:rPr>
          <w:rFonts w:ascii="Arial" w:hAnsi="Arial" w:cs="Arial"/>
        </w:rPr>
        <w:t>/Fassung 2013</w:t>
      </w:r>
      <w:r w:rsidRPr="00921098">
        <w:rPr>
          <w:rFonts w:ascii="Arial" w:hAnsi="Arial" w:cs="Arial"/>
        </w:rPr>
        <w:t>, (FGSV 799</w:t>
      </w:r>
      <w:r w:rsidRPr="00921098">
        <w:rPr>
          <w:rFonts w:ascii="Arial" w:hAnsi="Arial" w:cs="Arial"/>
          <w:b/>
        </w:rPr>
        <w:t xml:space="preserve">), </w:t>
      </w:r>
    </w:p>
    <w:p w:rsidR="006F4862" w:rsidRPr="00921098" w:rsidRDefault="006F4862" w:rsidP="00921098">
      <w:pPr>
        <w:widowControl w:val="0"/>
        <w:numPr>
          <w:ilvl w:val="0"/>
          <w:numId w:val="22"/>
        </w:numPr>
        <w:autoSpaceDE w:val="0"/>
        <w:autoSpaceDN w:val="0"/>
        <w:adjustRightInd w:val="0"/>
        <w:spacing w:before="120" w:line="240" w:lineRule="atLeast"/>
        <w:rPr>
          <w:rFonts w:ascii="Arial" w:hAnsi="Arial" w:cs="Arial"/>
        </w:rPr>
      </w:pPr>
      <w:r w:rsidRPr="00921098">
        <w:rPr>
          <w:rFonts w:ascii="Arial" w:hAnsi="Arial" w:cs="Arial"/>
          <w:b/>
          <w:bCs/>
        </w:rPr>
        <w:t>ZTV BEA-StB 09</w:t>
      </w:r>
      <w:r>
        <w:rPr>
          <w:rFonts w:ascii="Arial" w:hAnsi="Arial" w:cs="Arial"/>
          <w:b/>
          <w:bCs/>
        </w:rPr>
        <w:t>/13</w:t>
      </w:r>
      <w:r w:rsidRPr="00921098">
        <w:rPr>
          <w:rFonts w:ascii="Arial" w:hAnsi="Arial" w:cs="Arial"/>
        </w:rPr>
        <w:t>, Zusätzliche Technische Vertragsbedingu</w:t>
      </w:r>
      <w:r w:rsidRPr="00921098">
        <w:rPr>
          <w:rFonts w:ascii="Arial" w:hAnsi="Arial" w:cs="Arial"/>
        </w:rPr>
        <w:t>n</w:t>
      </w:r>
      <w:r w:rsidRPr="00921098">
        <w:rPr>
          <w:rFonts w:ascii="Arial" w:hAnsi="Arial" w:cs="Arial"/>
        </w:rPr>
        <w:t>gen und Richtlinien für die Bauliche Erhaltung von Verkehrsfl</w:t>
      </w:r>
      <w:r w:rsidRPr="00921098">
        <w:rPr>
          <w:rFonts w:ascii="Arial" w:hAnsi="Arial" w:cs="Arial"/>
        </w:rPr>
        <w:t>ä</w:t>
      </w:r>
      <w:r w:rsidRPr="00921098">
        <w:rPr>
          <w:rFonts w:ascii="Arial" w:hAnsi="Arial" w:cs="Arial"/>
        </w:rPr>
        <w:t>chen – Asphaltbauweisen, Ausgabe 2009</w:t>
      </w:r>
      <w:r>
        <w:rPr>
          <w:rFonts w:ascii="Arial" w:hAnsi="Arial" w:cs="Arial"/>
        </w:rPr>
        <w:t>/Fassung 2013</w:t>
      </w:r>
      <w:r w:rsidRPr="00921098">
        <w:rPr>
          <w:rFonts w:ascii="Arial" w:hAnsi="Arial" w:cs="Arial"/>
        </w:rPr>
        <w:t>, (FGSV 798)</w:t>
      </w:r>
    </w:p>
    <w:p w:rsidR="006F4862" w:rsidRPr="00921098" w:rsidRDefault="006F4862" w:rsidP="00921098">
      <w:pPr>
        <w:widowControl w:val="0"/>
        <w:numPr>
          <w:ilvl w:val="0"/>
          <w:numId w:val="22"/>
        </w:numPr>
        <w:autoSpaceDE w:val="0"/>
        <w:autoSpaceDN w:val="0"/>
        <w:adjustRightInd w:val="0"/>
        <w:spacing w:before="120" w:line="240" w:lineRule="atLeast"/>
        <w:rPr>
          <w:rFonts w:ascii="Arial" w:hAnsi="Arial" w:cs="Arial"/>
        </w:rPr>
      </w:pPr>
      <w:r w:rsidRPr="00921098">
        <w:rPr>
          <w:rFonts w:ascii="Arial" w:hAnsi="Arial" w:cs="Arial"/>
          <w:b/>
        </w:rPr>
        <w:t>ZTV Pflaster StB 06</w:t>
      </w:r>
      <w:r w:rsidRPr="00921098">
        <w:rPr>
          <w:rFonts w:ascii="Arial" w:hAnsi="Arial" w:cs="Arial"/>
        </w:rPr>
        <w:t>, Zusätzliche Technische Vertragsbedingu</w:t>
      </w:r>
      <w:r w:rsidRPr="00921098">
        <w:rPr>
          <w:rFonts w:ascii="Arial" w:hAnsi="Arial" w:cs="Arial"/>
        </w:rPr>
        <w:t>n</w:t>
      </w:r>
      <w:r w:rsidRPr="00921098">
        <w:rPr>
          <w:rFonts w:ascii="Arial" w:hAnsi="Arial" w:cs="Arial"/>
        </w:rPr>
        <w:t>gen und Richtlinien zur Herstellung von Pflasterdecken, Plattenbelägen und Einfassungen, Ausgabe 2006, (FGSV 699)</w:t>
      </w:r>
    </w:p>
    <w:p w:rsidR="006F4862" w:rsidRPr="00921098" w:rsidRDefault="006F4862" w:rsidP="00921098">
      <w:pPr>
        <w:widowControl w:val="0"/>
        <w:numPr>
          <w:ilvl w:val="0"/>
          <w:numId w:val="22"/>
        </w:numPr>
        <w:autoSpaceDE w:val="0"/>
        <w:autoSpaceDN w:val="0"/>
        <w:adjustRightInd w:val="0"/>
        <w:spacing w:before="120" w:line="240" w:lineRule="atLeast"/>
        <w:rPr>
          <w:rFonts w:ascii="Arial" w:hAnsi="Arial" w:cs="Arial"/>
        </w:rPr>
      </w:pPr>
      <w:r w:rsidRPr="00921098">
        <w:rPr>
          <w:rFonts w:ascii="Arial" w:hAnsi="Arial" w:cs="Arial"/>
          <w:b/>
          <w:bCs/>
        </w:rPr>
        <w:t xml:space="preserve">ZTV A-StB </w:t>
      </w:r>
      <w:r>
        <w:rPr>
          <w:rFonts w:ascii="Arial" w:hAnsi="Arial" w:cs="Arial"/>
          <w:b/>
          <w:bCs/>
        </w:rPr>
        <w:t>12</w:t>
      </w:r>
      <w:r w:rsidRPr="00921098">
        <w:rPr>
          <w:rFonts w:ascii="Arial" w:hAnsi="Arial" w:cs="Arial"/>
        </w:rPr>
        <w:t xml:space="preserve">, Zusätzliche Technische Vertragsbedingungen und Richtlinien für Aufgrabungen in Verkehrsflächen, Ausgabe </w:t>
      </w:r>
      <w:r>
        <w:rPr>
          <w:rFonts w:ascii="Arial" w:hAnsi="Arial" w:cs="Arial"/>
        </w:rPr>
        <w:t>20</w:t>
      </w:r>
      <w:r w:rsidRPr="00921098">
        <w:rPr>
          <w:rFonts w:ascii="Arial" w:hAnsi="Arial" w:cs="Arial"/>
        </w:rPr>
        <w:t>1</w:t>
      </w:r>
      <w:r>
        <w:rPr>
          <w:rFonts w:ascii="Arial" w:hAnsi="Arial" w:cs="Arial"/>
        </w:rPr>
        <w:t>2</w:t>
      </w:r>
      <w:r w:rsidRPr="00921098">
        <w:rPr>
          <w:rFonts w:ascii="Arial" w:hAnsi="Arial" w:cs="Arial"/>
        </w:rPr>
        <w:t>, (FGSV 976)</w:t>
      </w:r>
    </w:p>
    <w:p w:rsidR="006F4862" w:rsidRPr="00921098" w:rsidRDefault="006F4862" w:rsidP="00921098">
      <w:pPr>
        <w:widowControl w:val="0"/>
        <w:numPr>
          <w:ilvl w:val="0"/>
          <w:numId w:val="22"/>
        </w:numPr>
        <w:autoSpaceDE w:val="0"/>
        <w:autoSpaceDN w:val="0"/>
        <w:adjustRightInd w:val="0"/>
        <w:spacing w:before="120" w:line="240" w:lineRule="atLeast"/>
        <w:rPr>
          <w:rFonts w:ascii="Arial" w:hAnsi="Arial" w:cs="Arial"/>
        </w:rPr>
      </w:pPr>
      <w:r w:rsidRPr="00921098">
        <w:rPr>
          <w:rFonts w:ascii="Arial" w:hAnsi="Arial" w:cs="Arial"/>
          <w:b/>
          <w:bCs/>
        </w:rPr>
        <w:t>ZTV Fug-StB 01</w:t>
      </w:r>
      <w:r w:rsidRPr="00921098">
        <w:rPr>
          <w:rFonts w:ascii="Arial" w:hAnsi="Arial" w:cs="Arial"/>
        </w:rPr>
        <w:t>, Zusätzliche Technische Vertragsbedingungen und Richtlinien für Fugen in Verkehrsflächen, Ausgabe 2001, (FGSV 897/1)</w:t>
      </w:r>
    </w:p>
    <w:p w:rsidR="006F4862" w:rsidRPr="00921098" w:rsidRDefault="006F4862" w:rsidP="00921098">
      <w:pPr>
        <w:widowControl w:val="0"/>
        <w:numPr>
          <w:ilvl w:val="0"/>
          <w:numId w:val="22"/>
        </w:numPr>
        <w:autoSpaceDE w:val="0"/>
        <w:autoSpaceDN w:val="0"/>
        <w:adjustRightInd w:val="0"/>
        <w:spacing w:before="120" w:line="240" w:lineRule="atLeast"/>
        <w:rPr>
          <w:rFonts w:ascii="Arial" w:hAnsi="Arial" w:cs="Arial"/>
        </w:rPr>
      </w:pPr>
      <w:r w:rsidRPr="00921098">
        <w:rPr>
          <w:rFonts w:ascii="Arial" w:hAnsi="Arial" w:cs="Arial"/>
          <w:b/>
          <w:bCs/>
        </w:rPr>
        <w:t>ZTV</w:t>
      </w:r>
      <w:r>
        <w:rPr>
          <w:rFonts w:ascii="Arial" w:hAnsi="Arial" w:cs="Arial"/>
          <w:b/>
          <w:bCs/>
        </w:rPr>
        <w:t xml:space="preserve"> </w:t>
      </w:r>
      <w:r w:rsidRPr="00921098">
        <w:rPr>
          <w:rFonts w:ascii="Arial" w:hAnsi="Arial" w:cs="Arial"/>
          <w:b/>
          <w:bCs/>
        </w:rPr>
        <w:t xml:space="preserve">M </w:t>
      </w:r>
      <w:r>
        <w:rPr>
          <w:rFonts w:ascii="Arial" w:hAnsi="Arial" w:cs="Arial"/>
          <w:b/>
          <w:bCs/>
        </w:rPr>
        <w:t>13</w:t>
      </w:r>
      <w:r w:rsidRPr="00921098">
        <w:rPr>
          <w:rFonts w:ascii="Arial" w:hAnsi="Arial" w:cs="Arial"/>
        </w:rPr>
        <w:t>, Zusätzliche Technische Vertragsbedingungen und Richtlinien für Marki</w:t>
      </w:r>
      <w:r w:rsidRPr="00921098">
        <w:rPr>
          <w:rFonts w:ascii="Arial" w:hAnsi="Arial" w:cs="Arial"/>
        </w:rPr>
        <w:t>e</w:t>
      </w:r>
      <w:r w:rsidRPr="00921098">
        <w:rPr>
          <w:rFonts w:ascii="Arial" w:hAnsi="Arial" w:cs="Arial"/>
        </w:rPr>
        <w:t>rungen auf Straßen, Ausgabe 20</w:t>
      </w:r>
      <w:r>
        <w:rPr>
          <w:rFonts w:ascii="Arial" w:hAnsi="Arial" w:cs="Arial"/>
        </w:rPr>
        <w:t>13</w:t>
      </w:r>
      <w:r w:rsidRPr="00921098">
        <w:rPr>
          <w:rFonts w:ascii="Arial" w:hAnsi="Arial" w:cs="Arial"/>
        </w:rPr>
        <w:t>, (FGSV 341)</w:t>
      </w:r>
    </w:p>
    <w:p w:rsidR="006F4862" w:rsidRDefault="006F4862" w:rsidP="00921098">
      <w:pPr>
        <w:widowControl w:val="0"/>
        <w:numPr>
          <w:ilvl w:val="0"/>
          <w:numId w:val="22"/>
        </w:numPr>
        <w:autoSpaceDE w:val="0"/>
        <w:autoSpaceDN w:val="0"/>
        <w:adjustRightInd w:val="0"/>
        <w:spacing w:before="120" w:line="240" w:lineRule="atLeast"/>
        <w:rPr>
          <w:rFonts w:ascii="Arial" w:hAnsi="Arial" w:cs="Arial"/>
        </w:rPr>
      </w:pPr>
      <w:r w:rsidRPr="00921098">
        <w:rPr>
          <w:rFonts w:ascii="Arial" w:hAnsi="Arial" w:cs="Arial"/>
          <w:b/>
          <w:bCs/>
        </w:rPr>
        <w:t>ZTV-SA 97/01</w:t>
      </w:r>
      <w:r w:rsidRPr="00921098">
        <w:rPr>
          <w:rFonts w:ascii="Arial" w:hAnsi="Arial" w:cs="Arial"/>
        </w:rPr>
        <w:t>, Zusätzliche Technische Vertragsbedingungen und Richtlinien für Sicherungsarbeiten an Arbeitsstellen an Straßen, Ausgabe 1997, Berichtigter Nachdruck Juni 2001, (FGSV 369)</w:t>
      </w:r>
    </w:p>
    <w:p w:rsidR="006F4862" w:rsidRPr="00921098" w:rsidRDefault="006F4862" w:rsidP="00537758">
      <w:pPr>
        <w:widowControl w:val="0"/>
        <w:numPr>
          <w:ilvl w:val="0"/>
          <w:numId w:val="22"/>
        </w:numPr>
        <w:autoSpaceDE w:val="0"/>
        <w:autoSpaceDN w:val="0"/>
        <w:adjustRightInd w:val="0"/>
        <w:spacing w:before="120" w:line="240" w:lineRule="atLeast"/>
        <w:rPr>
          <w:rFonts w:ascii="Arial" w:hAnsi="Arial" w:cs="Arial"/>
        </w:rPr>
      </w:pPr>
      <w:r w:rsidRPr="00921098">
        <w:rPr>
          <w:rFonts w:ascii="Arial" w:hAnsi="Arial" w:cs="Arial"/>
          <w:b/>
          <w:bCs/>
        </w:rPr>
        <w:t>ZTV</w:t>
      </w:r>
      <w:r>
        <w:rPr>
          <w:rFonts w:ascii="Arial" w:hAnsi="Arial" w:cs="Arial"/>
          <w:b/>
          <w:bCs/>
        </w:rPr>
        <w:t xml:space="preserve"> FRS</w:t>
      </w:r>
      <w:r w:rsidRPr="00921098">
        <w:rPr>
          <w:rFonts w:ascii="Arial" w:hAnsi="Arial" w:cs="Arial"/>
          <w:b/>
          <w:bCs/>
        </w:rPr>
        <w:t xml:space="preserve"> </w:t>
      </w:r>
      <w:r>
        <w:rPr>
          <w:rFonts w:ascii="Arial" w:hAnsi="Arial" w:cs="Arial"/>
          <w:b/>
          <w:bCs/>
        </w:rPr>
        <w:t>13</w:t>
      </w:r>
      <w:r w:rsidRPr="00921098">
        <w:rPr>
          <w:rFonts w:ascii="Arial" w:hAnsi="Arial" w:cs="Arial"/>
        </w:rPr>
        <w:t xml:space="preserve">, Zusätzliche Technische Vertragsbedingungen und Richtlinien für </w:t>
      </w:r>
      <w:r>
        <w:rPr>
          <w:rFonts w:ascii="Arial" w:hAnsi="Arial" w:cs="Arial"/>
        </w:rPr>
        <w:t>Fahrzeugrückhaltesysteme</w:t>
      </w:r>
      <w:r w:rsidRPr="00921098">
        <w:rPr>
          <w:rFonts w:ascii="Arial" w:hAnsi="Arial" w:cs="Arial"/>
        </w:rPr>
        <w:t>, Ausgabe 20</w:t>
      </w:r>
      <w:r>
        <w:rPr>
          <w:rFonts w:ascii="Arial" w:hAnsi="Arial" w:cs="Arial"/>
        </w:rPr>
        <w:t>13</w:t>
      </w:r>
      <w:r w:rsidRPr="00921098">
        <w:rPr>
          <w:rFonts w:ascii="Arial" w:hAnsi="Arial" w:cs="Arial"/>
        </w:rPr>
        <w:t>, (FGSV 3</w:t>
      </w:r>
      <w:r>
        <w:rPr>
          <w:rFonts w:ascii="Arial" w:hAnsi="Arial" w:cs="Arial"/>
        </w:rPr>
        <w:t>67</w:t>
      </w:r>
      <w:r w:rsidRPr="00921098">
        <w:rPr>
          <w:rFonts w:ascii="Arial" w:hAnsi="Arial" w:cs="Arial"/>
        </w:rPr>
        <w:t>)</w:t>
      </w:r>
    </w:p>
    <w:p w:rsidR="006F4862" w:rsidRPr="00921098" w:rsidRDefault="006F4862" w:rsidP="00921098">
      <w:pPr>
        <w:widowControl w:val="0"/>
        <w:numPr>
          <w:ilvl w:val="0"/>
          <w:numId w:val="22"/>
        </w:numPr>
        <w:autoSpaceDE w:val="0"/>
        <w:autoSpaceDN w:val="0"/>
        <w:adjustRightInd w:val="0"/>
        <w:spacing w:before="120" w:line="240" w:lineRule="atLeast"/>
        <w:rPr>
          <w:rFonts w:ascii="Arial" w:hAnsi="Arial" w:cs="Arial"/>
        </w:rPr>
      </w:pPr>
      <w:r w:rsidRPr="00921098">
        <w:rPr>
          <w:rFonts w:ascii="Arial" w:hAnsi="Arial" w:cs="Arial"/>
          <w:b/>
          <w:bCs/>
        </w:rPr>
        <w:t>ZTV Verm-StB 01,</w:t>
      </w:r>
      <w:r w:rsidRPr="00921098">
        <w:rPr>
          <w:rFonts w:ascii="Arial" w:hAnsi="Arial" w:cs="Arial"/>
        </w:rPr>
        <w:t xml:space="preserve"> Zusätzliche Technische Vertragsbedingungen und Richtlinien für die Bauvermessung im Straßen- und Brücke</w:t>
      </w:r>
      <w:r w:rsidRPr="00921098">
        <w:rPr>
          <w:rFonts w:ascii="Arial" w:hAnsi="Arial" w:cs="Arial"/>
        </w:rPr>
        <w:t>n</w:t>
      </w:r>
      <w:r w:rsidRPr="00921098">
        <w:rPr>
          <w:rFonts w:ascii="Arial" w:hAnsi="Arial" w:cs="Arial"/>
        </w:rPr>
        <w:t>bau, Ausgabe 2001, (FGSV 247)</w:t>
      </w:r>
    </w:p>
    <w:p w:rsidR="006F4862" w:rsidRPr="00921098" w:rsidRDefault="006F4862">
      <w:pPr>
        <w:pStyle w:val="Header"/>
        <w:widowControl w:val="0"/>
        <w:tabs>
          <w:tab w:val="clear" w:pos="4536"/>
          <w:tab w:val="clear" w:pos="9072"/>
          <w:tab w:val="left" w:pos="864"/>
        </w:tabs>
        <w:autoSpaceDE w:val="0"/>
        <w:autoSpaceDN w:val="0"/>
        <w:adjustRightInd w:val="0"/>
        <w:spacing w:line="240" w:lineRule="atLeast"/>
        <w:rPr>
          <w:rFonts w:ascii="Arial" w:hAnsi="Arial" w:cs="Arial"/>
        </w:rPr>
      </w:pPr>
    </w:p>
    <w:p w:rsidR="006F4862" w:rsidRPr="00921098" w:rsidRDefault="006F4862" w:rsidP="00F726FA">
      <w:pPr>
        <w:pStyle w:val="Heading2"/>
        <w:numPr>
          <w:ilvl w:val="0"/>
          <w:numId w:val="39"/>
        </w:numPr>
        <w:tabs>
          <w:tab w:val="left" w:pos="851"/>
        </w:tabs>
        <w:spacing w:before="240" w:after="120"/>
        <w:ind w:left="851" w:hanging="851"/>
        <w:rPr>
          <w:rFonts w:ascii="Arial" w:hAnsi="Arial" w:cs="Arial"/>
        </w:rPr>
      </w:pPr>
      <w:bookmarkStart w:id="53" w:name="_Toc291428414"/>
      <w:r w:rsidRPr="00921098">
        <w:rPr>
          <w:rFonts w:ascii="Arial" w:hAnsi="Arial" w:cs="Arial"/>
        </w:rPr>
        <w:t>Geltende Änderungen und Ergänzungen der ZTV (Besondere Regelungen der Länder)</w:t>
      </w:r>
      <w:bookmarkEnd w:id="53"/>
    </w:p>
    <w:p w:rsidR="006F4862" w:rsidRPr="00921098" w:rsidRDefault="006F4862" w:rsidP="00797760">
      <w:pPr>
        <w:widowControl w:val="0"/>
        <w:tabs>
          <w:tab w:val="left" w:pos="851"/>
        </w:tabs>
        <w:autoSpaceDE w:val="0"/>
        <w:autoSpaceDN w:val="0"/>
        <w:adjustRightInd w:val="0"/>
        <w:spacing w:before="120" w:line="240" w:lineRule="atLeast"/>
        <w:rPr>
          <w:rFonts w:ascii="Arial" w:hAnsi="Arial" w:cs="Arial"/>
        </w:rPr>
      </w:pPr>
      <w:r>
        <w:rPr>
          <w:rFonts w:ascii="Arial" w:hAnsi="Arial" w:cs="Arial"/>
        </w:rPr>
        <w:tab/>
        <w:t>entfällt</w:t>
      </w:r>
    </w:p>
    <w:p w:rsidR="006F4862" w:rsidRPr="00921098" w:rsidRDefault="006F4862">
      <w:pPr>
        <w:widowControl w:val="0"/>
        <w:autoSpaceDE w:val="0"/>
        <w:autoSpaceDN w:val="0"/>
        <w:adjustRightInd w:val="0"/>
        <w:spacing w:line="240" w:lineRule="atLeast"/>
        <w:rPr>
          <w:rFonts w:ascii="Arial" w:hAnsi="Arial" w:cs="Arial"/>
        </w:rPr>
      </w:pPr>
    </w:p>
    <w:p w:rsidR="006F4862" w:rsidRPr="00921098" w:rsidRDefault="006F4862" w:rsidP="00921098">
      <w:pPr>
        <w:pStyle w:val="Heading2"/>
        <w:numPr>
          <w:ilvl w:val="0"/>
          <w:numId w:val="39"/>
        </w:numPr>
        <w:tabs>
          <w:tab w:val="left" w:pos="851"/>
        </w:tabs>
        <w:spacing w:before="240" w:after="120"/>
        <w:ind w:left="851" w:hanging="851"/>
        <w:rPr>
          <w:rFonts w:ascii="Arial" w:hAnsi="Arial" w:cs="Arial"/>
        </w:rPr>
      </w:pPr>
      <w:bookmarkStart w:id="54" w:name="_Toc291428415"/>
      <w:r w:rsidRPr="00921098">
        <w:rPr>
          <w:rFonts w:ascii="Arial" w:hAnsi="Arial" w:cs="Arial"/>
        </w:rPr>
        <w:t>Geltende sonstige Technische Vertragsbedingungen und vertragliche Hinwe</w:t>
      </w:r>
      <w:r w:rsidRPr="00921098">
        <w:rPr>
          <w:rFonts w:ascii="Arial" w:hAnsi="Arial" w:cs="Arial"/>
        </w:rPr>
        <w:t>i</w:t>
      </w:r>
      <w:r w:rsidRPr="00921098">
        <w:rPr>
          <w:rFonts w:ascii="Arial" w:hAnsi="Arial" w:cs="Arial"/>
        </w:rPr>
        <w:t>se</w:t>
      </w:r>
      <w:bookmarkEnd w:id="54"/>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rPr>
        <w:t>Gemäß VOB/B, § 4 Nr. 2 und § 13 Nr. 1 sind DIN-Normen als ane</w:t>
      </w:r>
      <w:r w:rsidRPr="00921098">
        <w:rPr>
          <w:rFonts w:ascii="Arial" w:hAnsi="Arial" w:cs="Arial"/>
        </w:rPr>
        <w:t>r</w:t>
      </w:r>
      <w:r w:rsidRPr="00921098">
        <w:rPr>
          <w:rFonts w:ascii="Arial" w:hAnsi="Arial" w:cs="Arial"/>
        </w:rPr>
        <w:t xml:space="preserve">kannte Regeln der Technik zu beachten </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DIN EN 58</w:t>
      </w:r>
      <w:r w:rsidRPr="00921098">
        <w:rPr>
          <w:rFonts w:ascii="Arial" w:hAnsi="Arial" w:cs="Arial"/>
        </w:rPr>
        <w:t>, Bitumen und bitumenhaltige Bindemittel - Probena</w:t>
      </w:r>
      <w:r w:rsidRPr="00921098">
        <w:rPr>
          <w:rFonts w:ascii="Arial" w:hAnsi="Arial" w:cs="Arial"/>
        </w:rPr>
        <w:t>h</w:t>
      </w:r>
      <w:r w:rsidRPr="00921098">
        <w:rPr>
          <w:rFonts w:ascii="Arial" w:hAnsi="Arial" w:cs="Arial"/>
        </w:rPr>
        <w:t>me Bitumenhaltiger Bindemittel, Ausgabe 20</w:t>
      </w:r>
      <w:r>
        <w:rPr>
          <w:rFonts w:ascii="Arial" w:hAnsi="Arial" w:cs="Arial"/>
        </w:rPr>
        <w:t>12-</w:t>
      </w:r>
      <w:r w:rsidRPr="00921098">
        <w:rPr>
          <w:rFonts w:ascii="Arial" w:hAnsi="Arial" w:cs="Arial"/>
        </w:rPr>
        <w:t>0</w:t>
      </w:r>
      <w:r>
        <w:rPr>
          <w:rFonts w:ascii="Arial" w:hAnsi="Arial" w:cs="Arial"/>
        </w:rPr>
        <w:t>5</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TL AG-StB 09</w:t>
      </w:r>
      <w:r w:rsidRPr="00921098">
        <w:rPr>
          <w:rFonts w:ascii="Arial" w:hAnsi="Arial" w:cs="Arial"/>
        </w:rPr>
        <w:t>, Technische Lieferbedingungen für Asphaltgranulat, Ausgabe 2009, (FGSV 749)</w:t>
      </w:r>
    </w:p>
    <w:p w:rsidR="006F4862" w:rsidRPr="00921098" w:rsidRDefault="006F4862" w:rsidP="00CA41BD">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TL Bitumen-StB 07</w:t>
      </w:r>
      <w:r>
        <w:rPr>
          <w:rFonts w:ascii="Arial" w:hAnsi="Arial" w:cs="Arial"/>
          <w:b/>
          <w:bCs/>
        </w:rPr>
        <w:t>/13</w:t>
      </w:r>
      <w:r w:rsidRPr="00921098">
        <w:rPr>
          <w:rFonts w:ascii="Arial" w:hAnsi="Arial" w:cs="Arial"/>
        </w:rPr>
        <w:t>, Technische Lieferbedingungen für Str</w:t>
      </w:r>
      <w:r w:rsidRPr="00921098">
        <w:rPr>
          <w:rFonts w:ascii="Arial" w:hAnsi="Arial" w:cs="Arial"/>
        </w:rPr>
        <w:t>a</w:t>
      </w:r>
      <w:r w:rsidRPr="00921098">
        <w:rPr>
          <w:rFonts w:ascii="Arial" w:hAnsi="Arial" w:cs="Arial"/>
        </w:rPr>
        <w:t>ßenbaubitumen und gebrauchsfertige Polymermodifizierte Bit</w:t>
      </w:r>
      <w:r w:rsidRPr="00921098">
        <w:rPr>
          <w:rFonts w:ascii="Arial" w:hAnsi="Arial" w:cs="Arial"/>
        </w:rPr>
        <w:t>u</w:t>
      </w:r>
      <w:r w:rsidRPr="00921098">
        <w:rPr>
          <w:rFonts w:ascii="Arial" w:hAnsi="Arial" w:cs="Arial"/>
        </w:rPr>
        <w:t>men, Ausgabe 2007</w:t>
      </w:r>
      <w:r>
        <w:rPr>
          <w:rFonts w:ascii="Arial" w:hAnsi="Arial" w:cs="Arial"/>
        </w:rPr>
        <w:t>/Fassung 2013</w:t>
      </w:r>
      <w:r w:rsidRPr="00921098">
        <w:rPr>
          <w:rFonts w:ascii="Arial" w:hAnsi="Arial" w:cs="Arial"/>
        </w:rPr>
        <w:t>, (FGSV 794)</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TL BE-StB 07</w:t>
      </w:r>
      <w:r w:rsidRPr="00921098">
        <w:rPr>
          <w:rFonts w:ascii="Arial" w:hAnsi="Arial" w:cs="Arial"/>
        </w:rPr>
        <w:t>, Technische Lieferbedingungen für Bitumenemu</w:t>
      </w:r>
      <w:r w:rsidRPr="00921098">
        <w:rPr>
          <w:rFonts w:ascii="Arial" w:hAnsi="Arial" w:cs="Arial"/>
        </w:rPr>
        <w:t>l</w:t>
      </w:r>
      <w:r w:rsidRPr="00921098">
        <w:rPr>
          <w:rFonts w:ascii="Arial" w:hAnsi="Arial" w:cs="Arial"/>
        </w:rPr>
        <w:t>sionen, Ausgabe 2007, (FGSV 793)</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TL Fug-StB 01</w:t>
      </w:r>
      <w:r w:rsidRPr="00921098">
        <w:rPr>
          <w:rFonts w:ascii="Arial" w:hAnsi="Arial" w:cs="Arial"/>
        </w:rPr>
        <w:t>, Technische Lieferbedingungen für Fugenfüllstoffe in Verkehrsfl</w:t>
      </w:r>
      <w:r w:rsidRPr="00921098">
        <w:rPr>
          <w:rFonts w:ascii="Arial" w:hAnsi="Arial" w:cs="Arial"/>
        </w:rPr>
        <w:t>ä</w:t>
      </w:r>
      <w:r w:rsidRPr="00921098">
        <w:rPr>
          <w:rFonts w:ascii="Arial" w:hAnsi="Arial" w:cs="Arial"/>
        </w:rPr>
        <w:t xml:space="preserve">chen, mit </w:t>
      </w:r>
      <w:r w:rsidRPr="00921098">
        <w:rPr>
          <w:rFonts w:ascii="Arial" w:hAnsi="Arial" w:cs="Arial"/>
          <w:b/>
          <w:bCs/>
        </w:rPr>
        <w:t>TP Fug-StB 01</w:t>
      </w:r>
      <w:r w:rsidRPr="00921098">
        <w:rPr>
          <w:rFonts w:ascii="Arial" w:hAnsi="Arial" w:cs="Arial"/>
        </w:rPr>
        <w:t>, Technische Prüfvorschriften für Fugenfüllstoffe in Ve</w:t>
      </w:r>
      <w:r w:rsidRPr="00921098">
        <w:rPr>
          <w:rFonts w:ascii="Arial" w:hAnsi="Arial" w:cs="Arial"/>
        </w:rPr>
        <w:t>r</w:t>
      </w:r>
      <w:r w:rsidRPr="00921098">
        <w:rPr>
          <w:rFonts w:ascii="Arial" w:hAnsi="Arial" w:cs="Arial"/>
        </w:rPr>
        <w:t>kehrsflächen, Ausgabe 2001, (FGSV 897/2/3)</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rPr>
        <w:t>TL Gestein-StB 04/07</w:t>
      </w:r>
      <w:r w:rsidRPr="00921098">
        <w:rPr>
          <w:rFonts w:ascii="Arial" w:hAnsi="Arial" w:cs="Arial"/>
        </w:rPr>
        <w:t>, Technische Lieferbedingungen für G</w:t>
      </w:r>
      <w:r w:rsidRPr="00921098">
        <w:rPr>
          <w:rFonts w:ascii="Arial" w:hAnsi="Arial" w:cs="Arial"/>
        </w:rPr>
        <w:t>e</w:t>
      </w:r>
      <w:r w:rsidRPr="00921098">
        <w:rPr>
          <w:rFonts w:ascii="Arial" w:hAnsi="Arial" w:cs="Arial"/>
        </w:rPr>
        <w:t>steinskörnungen im Straßenbau, Ausgabe 2004/Fassung 2007, (FGSV 613)</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TL Asphalt-StB 07</w:t>
      </w:r>
      <w:r>
        <w:rPr>
          <w:rFonts w:ascii="Arial" w:hAnsi="Arial" w:cs="Arial"/>
          <w:b/>
          <w:bCs/>
        </w:rPr>
        <w:t>/13</w:t>
      </w:r>
      <w:r w:rsidRPr="00921098">
        <w:rPr>
          <w:rFonts w:ascii="Arial" w:hAnsi="Arial" w:cs="Arial"/>
        </w:rPr>
        <w:t>, Technische Lieferbedingungen für A</w:t>
      </w:r>
      <w:r w:rsidRPr="00921098">
        <w:rPr>
          <w:rFonts w:ascii="Arial" w:hAnsi="Arial" w:cs="Arial"/>
        </w:rPr>
        <w:t>s</w:t>
      </w:r>
      <w:r w:rsidRPr="00921098">
        <w:rPr>
          <w:rFonts w:ascii="Arial" w:hAnsi="Arial" w:cs="Arial"/>
        </w:rPr>
        <w:t>phaltmischgut für den Bau von Verkehrsflächenbefestigungen, Ausgabe 2007</w:t>
      </w:r>
      <w:r>
        <w:rPr>
          <w:rFonts w:ascii="Arial" w:hAnsi="Arial" w:cs="Arial"/>
        </w:rPr>
        <w:t>/Fassung 2013</w:t>
      </w:r>
      <w:r w:rsidRPr="00921098">
        <w:rPr>
          <w:rFonts w:ascii="Arial" w:hAnsi="Arial" w:cs="Arial"/>
        </w:rPr>
        <w:t>, (FGSV 790)</w:t>
      </w:r>
    </w:p>
    <w:p w:rsidR="006F4862" w:rsidRPr="00921098" w:rsidRDefault="006F4862" w:rsidP="00500F74">
      <w:pPr>
        <w:widowControl w:val="0"/>
        <w:numPr>
          <w:ilvl w:val="0"/>
          <w:numId w:val="18"/>
        </w:numPr>
        <w:spacing w:before="120" w:line="240" w:lineRule="atLeast"/>
        <w:rPr>
          <w:rFonts w:ascii="Arial" w:hAnsi="Arial" w:cs="Arial"/>
        </w:rPr>
      </w:pPr>
      <w:r w:rsidRPr="00921098">
        <w:rPr>
          <w:rFonts w:ascii="Arial" w:hAnsi="Arial" w:cs="Arial"/>
          <w:b/>
        </w:rPr>
        <w:t>TL SoB-StB 04/07</w:t>
      </w:r>
      <w:r w:rsidRPr="00921098">
        <w:rPr>
          <w:rFonts w:ascii="Arial" w:hAnsi="Arial" w:cs="Arial"/>
        </w:rPr>
        <w:t>, Technische Lieferbedingungen für Baustoffgemische und B</w:t>
      </w:r>
      <w:r w:rsidRPr="00921098">
        <w:rPr>
          <w:rFonts w:ascii="Arial" w:hAnsi="Arial" w:cs="Arial"/>
        </w:rPr>
        <w:t>ö</w:t>
      </w:r>
      <w:r w:rsidRPr="00921098">
        <w:rPr>
          <w:rFonts w:ascii="Arial" w:hAnsi="Arial" w:cs="Arial"/>
        </w:rPr>
        <w:t>den zur Herstellung von Schichten ohne Bind</w:t>
      </w:r>
      <w:r w:rsidRPr="00921098">
        <w:rPr>
          <w:rFonts w:ascii="Arial" w:hAnsi="Arial" w:cs="Arial"/>
        </w:rPr>
        <w:t>e</w:t>
      </w:r>
      <w:r w:rsidRPr="00921098">
        <w:rPr>
          <w:rFonts w:ascii="Arial" w:hAnsi="Arial" w:cs="Arial"/>
        </w:rPr>
        <w:t>mittel im Straßenbau, Ausgabe 2004 / Fassung 2007, (FGSV 697)</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rPr>
        <w:t>TL G BE-StB 02</w:t>
      </w:r>
      <w:r w:rsidRPr="00921098">
        <w:rPr>
          <w:rFonts w:ascii="Arial" w:hAnsi="Arial" w:cs="Arial"/>
        </w:rPr>
        <w:t>, Technische Lieferbedingungen für Bitumenemulsionen im Str</w:t>
      </w:r>
      <w:r w:rsidRPr="00921098">
        <w:rPr>
          <w:rFonts w:ascii="Arial" w:hAnsi="Arial" w:cs="Arial"/>
        </w:rPr>
        <w:t>a</w:t>
      </w:r>
      <w:r w:rsidRPr="00921098">
        <w:rPr>
          <w:rFonts w:ascii="Arial" w:hAnsi="Arial" w:cs="Arial"/>
        </w:rPr>
        <w:t>ßenbau, Teil: Güteüberwachung, Ausgabe 2002, (FGSV 764)</w:t>
      </w:r>
    </w:p>
    <w:p w:rsidR="006F4862" w:rsidRPr="00921098" w:rsidRDefault="006F4862" w:rsidP="00500F74">
      <w:pPr>
        <w:widowControl w:val="0"/>
        <w:numPr>
          <w:ilvl w:val="0"/>
          <w:numId w:val="18"/>
        </w:numPr>
        <w:spacing w:before="120" w:line="240" w:lineRule="atLeast"/>
        <w:rPr>
          <w:rFonts w:ascii="Arial" w:hAnsi="Arial" w:cs="Arial"/>
        </w:rPr>
      </w:pPr>
      <w:r w:rsidRPr="00921098">
        <w:rPr>
          <w:rFonts w:ascii="Arial" w:hAnsi="Arial" w:cs="Arial"/>
          <w:b/>
        </w:rPr>
        <w:t>TL G SoB-StB 04/07</w:t>
      </w:r>
      <w:r w:rsidRPr="00921098">
        <w:rPr>
          <w:rFonts w:ascii="Arial" w:hAnsi="Arial" w:cs="Arial"/>
        </w:rPr>
        <w:t>, Technische Lieferbedingungen für Baustof</w:t>
      </w:r>
      <w:r w:rsidRPr="00921098">
        <w:rPr>
          <w:rFonts w:ascii="Arial" w:hAnsi="Arial" w:cs="Arial"/>
        </w:rPr>
        <w:t>f</w:t>
      </w:r>
      <w:r w:rsidRPr="00921098">
        <w:rPr>
          <w:rFonts w:ascii="Arial" w:hAnsi="Arial" w:cs="Arial"/>
        </w:rPr>
        <w:t>gemische und Böden zur Herstellung von Schichten ohne Bindemittel im Straßenbau, Teil: Güt</w:t>
      </w:r>
      <w:r w:rsidRPr="00921098">
        <w:rPr>
          <w:rFonts w:ascii="Arial" w:hAnsi="Arial" w:cs="Arial"/>
        </w:rPr>
        <w:t>e</w:t>
      </w:r>
      <w:r w:rsidRPr="00921098">
        <w:rPr>
          <w:rFonts w:ascii="Arial" w:hAnsi="Arial" w:cs="Arial"/>
        </w:rPr>
        <w:t>überwachung, Ausgabe 2004/Fassung 2007, (FGSV 696)</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 xml:space="preserve">TP Eben – Berührende Messungen, </w:t>
      </w:r>
      <w:r w:rsidRPr="00921098">
        <w:rPr>
          <w:rFonts w:ascii="Arial" w:hAnsi="Arial" w:cs="Arial"/>
          <w:bCs/>
        </w:rPr>
        <w:t>Technische Prüfvorschriften für Ebenheit</w:t>
      </w:r>
      <w:r w:rsidRPr="00921098">
        <w:rPr>
          <w:rFonts w:ascii="Arial" w:hAnsi="Arial" w:cs="Arial"/>
          <w:bCs/>
        </w:rPr>
        <w:t>s</w:t>
      </w:r>
      <w:r w:rsidRPr="00921098">
        <w:rPr>
          <w:rFonts w:ascii="Arial" w:hAnsi="Arial" w:cs="Arial"/>
          <w:bCs/>
        </w:rPr>
        <w:t>messungen auf Fahrbahnoberflächen in Längs- und Querrichtung Teil Berührende Messungen, Ausgabe 2007, (FGSV 404/1)</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TP Griff-StB (SKM)</w:t>
      </w:r>
      <w:r w:rsidRPr="00921098">
        <w:rPr>
          <w:rFonts w:ascii="Arial" w:hAnsi="Arial" w:cs="Arial"/>
        </w:rPr>
        <w:t>, Technische Prüfvorschriften für Griffigkeitsmessung im Str</w:t>
      </w:r>
      <w:r w:rsidRPr="00921098">
        <w:rPr>
          <w:rFonts w:ascii="Arial" w:hAnsi="Arial" w:cs="Arial"/>
        </w:rPr>
        <w:t>a</w:t>
      </w:r>
      <w:r w:rsidRPr="00921098">
        <w:rPr>
          <w:rFonts w:ascii="Arial" w:hAnsi="Arial" w:cs="Arial"/>
        </w:rPr>
        <w:t>ßenbau, Teil Seitenkraftmessverfahren SKM, Ausgabe 2007, (FGSV 408/1)</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 xml:space="preserve">TP D-StB </w:t>
      </w:r>
      <w:r>
        <w:rPr>
          <w:rFonts w:ascii="Arial" w:hAnsi="Arial" w:cs="Arial"/>
          <w:b/>
          <w:bCs/>
        </w:rPr>
        <w:t>12</w:t>
      </w:r>
      <w:r w:rsidRPr="00921098">
        <w:rPr>
          <w:rFonts w:ascii="Arial" w:hAnsi="Arial" w:cs="Arial"/>
        </w:rPr>
        <w:t>, Technische Prüfvorschriften zur Bestimmung der Dicken von Obe</w:t>
      </w:r>
      <w:r w:rsidRPr="00921098">
        <w:rPr>
          <w:rFonts w:ascii="Arial" w:hAnsi="Arial" w:cs="Arial"/>
        </w:rPr>
        <w:t>r</w:t>
      </w:r>
      <w:r w:rsidRPr="00921098">
        <w:rPr>
          <w:rFonts w:ascii="Arial" w:hAnsi="Arial" w:cs="Arial"/>
        </w:rPr>
        <w:t xml:space="preserve">bauschichten im Straßenbau, Ausgabe </w:t>
      </w:r>
      <w:r>
        <w:rPr>
          <w:rFonts w:ascii="Arial" w:hAnsi="Arial" w:cs="Arial"/>
        </w:rPr>
        <w:t>20</w:t>
      </w:r>
      <w:r w:rsidRPr="00921098">
        <w:rPr>
          <w:rFonts w:ascii="Arial" w:hAnsi="Arial" w:cs="Arial"/>
        </w:rPr>
        <w:t>1</w:t>
      </w:r>
      <w:r>
        <w:rPr>
          <w:rFonts w:ascii="Arial" w:hAnsi="Arial" w:cs="Arial"/>
        </w:rPr>
        <w:t>2</w:t>
      </w:r>
      <w:r w:rsidRPr="00921098">
        <w:rPr>
          <w:rFonts w:ascii="Arial" w:hAnsi="Arial" w:cs="Arial"/>
        </w:rPr>
        <w:t xml:space="preserve">, (FGSV </w:t>
      </w:r>
      <w:r>
        <w:rPr>
          <w:rFonts w:ascii="Arial" w:hAnsi="Arial" w:cs="Arial"/>
        </w:rPr>
        <w:t>7</w:t>
      </w:r>
      <w:r w:rsidRPr="00921098">
        <w:rPr>
          <w:rFonts w:ascii="Arial" w:hAnsi="Arial" w:cs="Arial"/>
        </w:rPr>
        <w:t>74)</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RStO 1</w:t>
      </w:r>
      <w:r>
        <w:rPr>
          <w:rFonts w:ascii="Arial" w:hAnsi="Arial" w:cs="Arial"/>
          <w:b/>
          <w:bCs/>
        </w:rPr>
        <w:t>2</w:t>
      </w:r>
      <w:r w:rsidRPr="00921098">
        <w:rPr>
          <w:rFonts w:ascii="Arial" w:hAnsi="Arial" w:cs="Arial"/>
        </w:rPr>
        <w:t>, Richtlinien für die Standardisierung des Oberbaues von Verkehrsflächen, Ausgabe 201</w:t>
      </w:r>
      <w:r>
        <w:rPr>
          <w:rFonts w:ascii="Arial" w:hAnsi="Arial" w:cs="Arial"/>
        </w:rPr>
        <w:t>2</w:t>
      </w:r>
      <w:r w:rsidRPr="00921098">
        <w:rPr>
          <w:rFonts w:ascii="Arial" w:hAnsi="Arial" w:cs="Arial"/>
        </w:rPr>
        <w:t>, (FGSV 499)</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RuA-StB 01,</w:t>
      </w:r>
      <w:r w:rsidRPr="00921098">
        <w:rPr>
          <w:rFonts w:ascii="Arial" w:hAnsi="Arial" w:cs="Arial"/>
        </w:rPr>
        <w:t xml:space="preserve"> Richtlinien für die umweltverträgliche Anwendung von industriellen Nebenprodukten und Recycling-Baustoffen im Straßenbau, Ausgabe 2001, (FGSV 642)</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RuVA-StB 01/05</w:t>
      </w:r>
      <w:r w:rsidRPr="00921098">
        <w:rPr>
          <w:rFonts w:ascii="Arial" w:hAnsi="Arial" w:cs="Arial"/>
        </w:rPr>
        <w:t>, Richtlinien für die umweltverträgliche Verwertung von Ausba</w:t>
      </w:r>
      <w:r w:rsidRPr="00921098">
        <w:rPr>
          <w:rFonts w:ascii="Arial" w:hAnsi="Arial" w:cs="Arial"/>
        </w:rPr>
        <w:t>u</w:t>
      </w:r>
      <w:r w:rsidRPr="00921098">
        <w:rPr>
          <w:rFonts w:ascii="Arial" w:hAnsi="Arial" w:cs="Arial"/>
        </w:rPr>
        <w:t>stoffen mit teer-/pechtypischen Bestandteilen sowie für die Verwertung von Au</w:t>
      </w:r>
      <w:r w:rsidRPr="00921098">
        <w:rPr>
          <w:rFonts w:ascii="Arial" w:hAnsi="Arial" w:cs="Arial"/>
        </w:rPr>
        <w:t>s</w:t>
      </w:r>
      <w:r w:rsidRPr="00921098">
        <w:rPr>
          <w:rFonts w:ascii="Arial" w:hAnsi="Arial" w:cs="Arial"/>
        </w:rPr>
        <w:t>bauasphalt im Straßenbau mit den Richtlinien für die umweltverträgliche Verwe</w:t>
      </w:r>
      <w:r w:rsidRPr="00921098">
        <w:rPr>
          <w:rFonts w:ascii="Arial" w:hAnsi="Arial" w:cs="Arial"/>
        </w:rPr>
        <w:t>r</w:t>
      </w:r>
      <w:r w:rsidRPr="00921098">
        <w:rPr>
          <w:rFonts w:ascii="Arial" w:hAnsi="Arial" w:cs="Arial"/>
        </w:rPr>
        <w:t>tung von Ausbaua</w:t>
      </w:r>
      <w:r w:rsidRPr="00921098">
        <w:rPr>
          <w:rFonts w:ascii="Arial" w:hAnsi="Arial" w:cs="Arial"/>
        </w:rPr>
        <w:t>s</w:t>
      </w:r>
      <w:r w:rsidRPr="00921098">
        <w:rPr>
          <w:rFonts w:ascii="Arial" w:hAnsi="Arial" w:cs="Arial"/>
        </w:rPr>
        <w:t>phalt im Straßenbau, Ausgabe 2001/Fassung 2005, (FGSV 795)</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RAS-Ew</w:t>
      </w:r>
      <w:r w:rsidRPr="00921098">
        <w:rPr>
          <w:rFonts w:ascii="Arial" w:hAnsi="Arial" w:cs="Arial"/>
        </w:rPr>
        <w:t>, Richtlinien für die Anlage von Straßen (RAS) - Teil: En</w:t>
      </w:r>
      <w:r w:rsidRPr="00921098">
        <w:rPr>
          <w:rFonts w:ascii="Arial" w:hAnsi="Arial" w:cs="Arial"/>
        </w:rPr>
        <w:t>t</w:t>
      </w:r>
      <w:r w:rsidRPr="00921098">
        <w:rPr>
          <w:rFonts w:ascii="Arial" w:hAnsi="Arial" w:cs="Arial"/>
        </w:rPr>
        <w:t>wässerung,</w:t>
      </w:r>
      <w:r w:rsidRPr="00921098">
        <w:rPr>
          <w:rFonts w:ascii="Arial" w:hAnsi="Arial" w:cs="Arial"/>
        </w:rPr>
        <w:br/>
        <w:t xml:space="preserve">Ausgabe </w:t>
      </w:r>
      <w:r>
        <w:rPr>
          <w:rFonts w:ascii="Arial" w:hAnsi="Arial" w:cs="Arial"/>
        </w:rPr>
        <w:t>2005</w:t>
      </w:r>
      <w:r w:rsidRPr="00921098">
        <w:rPr>
          <w:rFonts w:ascii="Arial" w:hAnsi="Arial" w:cs="Arial"/>
        </w:rPr>
        <w:t>, (FGSV 539)</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RAS-LP 4</w:t>
      </w:r>
      <w:r w:rsidRPr="00921098">
        <w:rPr>
          <w:rFonts w:ascii="Arial" w:hAnsi="Arial" w:cs="Arial"/>
        </w:rPr>
        <w:t>, Richtlinien für die Anlage von Straßen (RAS) - Teil: Landschaftspflege Abschnitt 4: Schutz von Bäumen, Vegetationsbeständen und Tieren bei Bauma</w:t>
      </w:r>
      <w:r w:rsidRPr="00921098">
        <w:rPr>
          <w:rFonts w:ascii="Arial" w:hAnsi="Arial" w:cs="Arial"/>
        </w:rPr>
        <w:t>ß</w:t>
      </w:r>
      <w:r w:rsidRPr="00921098">
        <w:rPr>
          <w:rFonts w:ascii="Arial" w:hAnsi="Arial" w:cs="Arial"/>
        </w:rPr>
        <w:t>nahmen, Ausgabe 1999, (FGSV 239/4)</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RiStWag</w:t>
      </w:r>
      <w:r w:rsidRPr="00921098">
        <w:rPr>
          <w:rFonts w:ascii="Arial" w:hAnsi="Arial" w:cs="Arial"/>
        </w:rPr>
        <w:t>, Richtlinien für den Straßenbau in Wasserschutzgebi</w:t>
      </w:r>
      <w:r w:rsidRPr="00921098">
        <w:rPr>
          <w:rFonts w:ascii="Arial" w:hAnsi="Arial" w:cs="Arial"/>
        </w:rPr>
        <w:t>e</w:t>
      </w:r>
      <w:r w:rsidRPr="00921098">
        <w:rPr>
          <w:rFonts w:ascii="Arial" w:hAnsi="Arial" w:cs="Arial"/>
        </w:rPr>
        <w:t>ten, Ausgabe 2002, (FGSV 514)</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rPr>
        <w:t>RPS 09</w:t>
      </w:r>
      <w:r w:rsidRPr="00921098">
        <w:rPr>
          <w:rFonts w:ascii="Arial" w:hAnsi="Arial" w:cs="Arial"/>
        </w:rPr>
        <w:t>, Richtlinien für passiven Schutz an Straßen durch Fahrzeugrückhaltesy</w:t>
      </w:r>
      <w:r w:rsidRPr="00921098">
        <w:rPr>
          <w:rFonts w:ascii="Arial" w:hAnsi="Arial" w:cs="Arial"/>
        </w:rPr>
        <w:t>s</w:t>
      </w:r>
      <w:r w:rsidRPr="00921098">
        <w:rPr>
          <w:rFonts w:ascii="Arial" w:hAnsi="Arial" w:cs="Arial"/>
        </w:rPr>
        <w:t>teme, Ausgabe 2009, (FGSV 343)</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RSA-95,</w:t>
      </w:r>
      <w:r w:rsidRPr="00921098">
        <w:rPr>
          <w:rFonts w:ascii="Arial" w:hAnsi="Arial" w:cs="Arial"/>
        </w:rPr>
        <w:t xml:space="preserve"> Richtlinien für die Sicherung von Arbeitsstellen an Str</w:t>
      </w:r>
      <w:r w:rsidRPr="00921098">
        <w:rPr>
          <w:rFonts w:ascii="Arial" w:hAnsi="Arial" w:cs="Arial"/>
        </w:rPr>
        <w:t>a</w:t>
      </w:r>
      <w:r w:rsidRPr="00921098">
        <w:rPr>
          <w:rFonts w:ascii="Arial" w:hAnsi="Arial" w:cs="Arial"/>
        </w:rPr>
        <w:t>ßen, Ausgabe 1995, (FGSV 370)</w:t>
      </w:r>
    </w:p>
    <w:p w:rsidR="006F4862" w:rsidRPr="00921098" w:rsidRDefault="006F4862" w:rsidP="00500F74">
      <w:pPr>
        <w:widowControl w:val="0"/>
        <w:numPr>
          <w:ilvl w:val="0"/>
          <w:numId w:val="18"/>
        </w:numPr>
        <w:autoSpaceDE w:val="0"/>
        <w:autoSpaceDN w:val="0"/>
        <w:adjustRightInd w:val="0"/>
        <w:spacing w:before="120" w:line="240" w:lineRule="atLeast"/>
        <w:rPr>
          <w:rFonts w:ascii="Arial" w:hAnsi="Arial" w:cs="Arial"/>
          <w:bCs/>
        </w:rPr>
      </w:pPr>
      <w:r w:rsidRPr="00921098">
        <w:rPr>
          <w:rFonts w:ascii="Arial" w:hAnsi="Arial" w:cs="Arial"/>
          <w:b/>
          <w:bCs/>
        </w:rPr>
        <w:t>RAP Stra 10,</w:t>
      </w:r>
      <w:r w:rsidRPr="00921098">
        <w:rPr>
          <w:rFonts w:ascii="Arial" w:hAnsi="Arial" w:cs="Arial"/>
          <w:bCs/>
        </w:rPr>
        <w:t xml:space="preserve"> Richtlinien für die Anerkennung von Prüfstellen für Baustoffe und Baustoffgemische im Straßenbau, Ausgabe 2010, (FGSV 916)</w:t>
      </w:r>
    </w:p>
    <w:p w:rsidR="006F4862" w:rsidRPr="00921098" w:rsidRDefault="006F4862" w:rsidP="00E010DD">
      <w:pPr>
        <w:widowControl w:val="0"/>
        <w:numPr>
          <w:ilvl w:val="0"/>
          <w:numId w:val="18"/>
        </w:numPr>
        <w:autoSpaceDE w:val="0"/>
        <w:autoSpaceDN w:val="0"/>
        <w:adjustRightInd w:val="0"/>
        <w:spacing w:before="120" w:line="240" w:lineRule="atLeast"/>
        <w:rPr>
          <w:rFonts w:ascii="Arial" w:hAnsi="Arial" w:cs="Arial"/>
        </w:rPr>
      </w:pPr>
      <w:r w:rsidRPr="00921098">
        <w:rPr>
          <w:rFonts w:ascii="Arial" w:hAnsi="Arial" w:cs="Arial"/>
          <w:b/>
          <w:bCs/>
        </w:rPr>
        <w:t>HVA B-StB</w:t>
      </w:r>
      <w:r>
        <w:rPr>
          <w:rFonts w:ascii="Arial" w:hAnsi="Arial" w:cs="Arial"/>
          <w:b/>
          <w:bCs/>
        </w:rPr>
        <w:t xml:space="preserve"> 12</w:t>
      </w:r>
      <w:r w:rsidRPr="00921098">
        <w:rPr>
          <w:rFonts w:ascii="Arial" w:hAnsi="Arial" w:cs="Arial"/>
        </w:rPr>
        <w:t xml:space="preserve">, Handbuch für die Vergabe und Ausführung von Bauleistungen im Straßen und Brückenbau, </w:t>
      </w:r>
      <w:r>
        <w:rPr>
          <w:rFonts w:ascii="Arial" w:hAnsi="Arial" w:cs="Arial"/>
        </w:rPr>
        <w:t xml:space="preserve">Ausgabe </w:t>
      </w:r>
      <w:r w:rsidRPr="00E010DD">
        <w:rPr>
          <w:rFonts w:ascii="Arial" w:hAnsi="Arial" w:cs="Arial"/>
        </w:rPr>
        <w:t>August 2012</w:t>
      </w:r>
      <w:r w:rsidRPr="00921098">
        <w:rPr>
          <w:rFonts w:ascii="Arial" w:hAnsi="Arial" w:cs="Arial"/>
        </w:rPr>
        <w:t>, (FGSV 941 B)</w:t>
      </w:r>
    </w:p>
    <w:p w:rsidR="006F4862" w:rsidRPr="00921098" w:rsidRDefault="006F4862">
      <w:pPr>
        <w:widowControl w:val="0"/>
        <w:tabs>
          <w:tab w:val="left" w:pos="864"/>
        </w:tabs>
        <w:autoSpaceDE w:val="0"/>
        <w:autoSpaceDN w:val="0"/>
        <w:adjustRightInd w:val="0"/>
        <w:spacing w:line="240" w:lineRule="atLeast"/>
        <w:rPr>
          <w:rFonts w:ascii="Arial" w:hAnsi="Arial" w:cs="Arial"/>
        </w:rPr>
      </w:pPr>
    </w:p>
    <w:p w:rsidR="006F4862" w:rsidRPr="00921098" w:rsidRDefault="006F4862" w:rsidP="00F726FA">
      <w:pPr>
        <w:pStyle w:val="Heading2"/>
        <w:numPr>
          <w:ilvl w:val="0"/>
          <w:numId w:val="39"/>
        </w:numPr>
        <w:tabs>
          <w:tab w:val="left" w:pos="851"/>
        </w:tabs>
        <w:spacing w:before="240" w:after="120"/>
        <w:ind w:left="851" w:hanging="851"/>
        <w:rPr>
          <w:rFonts w:ascii="Arial" w:hAnsi="Arial" w:cs="Arial"/>
        </w:rPr>
      </w:pPr>
      <w:bookmarkStart w:id="55" w:name="_Toc291428416"/>
      <w:r w:rsidRPr="00921098">
        <w:rPr>
          <w:rFonts w:ascii="Arial" w:hAnsi="Arial" w:cs="Arial"/>
        </w:rPr>
        <w:t>Zu beachtende Merkblätter</w:t>
      </w:r>
      <w:bookmarkEnd w:id="55"/>
    </w:p>
    <w:p w:rsidR="006F4862" w:rsidRPr="00921098" w:rsidRDefault="006F4862" w:rsidP="00500F74">
      <w:pPr>
        <w:widowControl w:val="0"/>
        <w:numPr>
          <w:ilvl w:val="0"/>
          <w:numId w:val="16"/>
        </w:numPr>
        <w:autoSpaceDE w:val="0"/>
        <w:autoSpaceDN w:val="0"/>
        <w:adjustRightInd w:val="0"/>
        <w:spacing w:before="120"/>
        <w:rPr>
          <w:rFonts w:ascii="Arial" w:hAnsi="Arial" w:cs="Arial"/>
        </w:rPr>
      </w:pPr>
      <w:r w:rsidRPr="00921098">
        <w:rPr>
          <w:rFonts w:ascii="Arial" w:hAnsi="Arial" w:cs="Arial"/>
          <w:b/>
        </w:rPr>
        <w:t>H FA 10</w:t>
      </w:r>
      <w:r w:rsidRPr="00921098">
        <w:rPr>
          <w:rFonts w:ascii="Arial" w:hAnsi="Arial" w:cs="Arial"/>
        </w:rPr>
        <w:t>, Hinweise für das Fräsen von Asphaltbefestigungen und Befestigungen mit teer-/pechtypischen Bestandteilen, Ausgabe 2010, (FGSV 769)</w:t>
      </w:r>
    </w:p>
    <w:p w:rsidR="006F4862" w:rsidRPr="00631AEA" w:rsidRDefault="006F4862" w:rsidP="00631AEA">
      <w:pPr>
        <w:widowControl w:val="0"/>
        <w:numPr>
          <w:ilvl w:val="0"/>
          <w:numId w:val="16"/>
        </w:numPr>
        <w:autoSpaceDE w:val="0"/>
        <w:autoSpaceDN w:val="0"/>
        <w:adjustRightInd w:val="0"/>
        <w:spacing w:before="120"/>
        <w:rPr>
          <w:rFonts w:ascii="Arial" w:hAnsi="Arial" w:cs="Arial"/>
        </w:rPr>
      </w:pPr>
      <w:r w:rsidRPr="00631AEA">
        <w:rPr>
          <w:rFonts w:ascii="Arial" w:hAnsi="Arial" w:cs="Arial"/>
          <w:b/>
        </w:rPr>
        <w:t>M KEP 12</w:t>
      </w:r>
      <w:r w:rsidRPr="00631AEA">
        <w:rPr>
          <w:rFonts w:ascii="Arial" w:hAnsi="Arial" w:cs="Arial"/>
        </w:rPr>
        <w:t>, Merkblatt für die Konzeption und die Erstprüfung von Asphaltmischgut für den Bau von Verkehrsflächenbefestigungen, Ausgabe 2012, (FGSV 751</w:t>
      </w:r>
      <w:r>
        <w:rPr>
          <w:rFonts w:ascii="Arial" w:hAnsi="Arial" w:cs="Arial"/>
        </w:rPr>
        <w:t>)</w:t>
      </w:r>
    </w:p>
    <w:p w:rsidR="006F4862" w:rsidRPr="00921098" w:rsidRDefault="006F4862" w:rsidP="00500F74">
      <w:pPr>
        <w:widowControl w:val="0"/>
        <w:numPr>
          <w:ilvl w:val="0"/>
          <w:numId w:val="16"/>
        </w:numPr>
        <w:autoSpaceDE w:val="0"/>
        <w:autoSpaceDN w:val="0"/>
        <w:adjustRightInd w:val="0"/>
        <w:spacing w:before="120"/>
        <w:rPr>
          <w:rFonts w:ascii="Arial" w:hAnsi="Arial" w:cs="Arial"/>
        </w:rPr>
      </w:pPr>
      <w:r w:rsidRPr="00921098">
        <w:rPr>
          <w:rFonts w:ascii="Arial" w:hAnsi="Arial" w:cs="Arial"/>
          <w:b/>
        </w:rPr>
        <w:t>M WA 09</w:t>
      </w:r>
      <w:r>
        <w:rPr>
          <w:rFonts w:ascii="Arial" w:hAnsi="Arial" w:cs="Arial"/>
          <w:b/>
        </w:rPr>
        <w:t>/13</w:t>
      </w:r>
      <w:r w:rsidRPr="00921098">
        <w:rPr>
          <w:rFonts w:ascii="Arial" w:hAnsi="Arial" w:cs="Arial"/>
        </w:rPr>
        <w:t>, Merkblatt für die Wiederverwendung von Asphalt, Ausgabe 2009</w:t>
      </w:r>
      <w:r>
        <w:rPr>
          <w:rFonts w:ascii="Arial" w:hAnsi="Arial" w:cs="Arial"/>
        </w:rPr>
        <w:t>/Fassung 2013</w:t>
      </w:r>
      <w:r w:rsidRPr="00921098">
        <w:rPr>
          <w:rFonts w:ascii="Arial" w:hAnsi="Arial" w:cs="Arial"/>
        </w:rPr>
        <w:t>, (FGSV 754)</w:t>
      </w:r>
    </w:p>
    <w:p w:rsidR="006F4862" w:rsidRPr="00921098" w:rsidRDefault="006F4862" w:rsidP="00500F74">
      <w:pPr>
        <w:widowControl w:val="0"/>
        <w:numPr>
          <w:ilvl w:val="0"/>
          <w:numId w:val="16"/>
        </w:numPr>
        <w:autoSpaceDE w:val="0"/>
        <w:autoSpaceDN w:val="0"/>
        <w:adjustRightInd w:val="0"/>
        <w:spacing w:before="120"/>
        <w:rPr>
          <w:rFonts w:ascii="Arial" w:hAnsi="Arial" w:cs="Arial"/>
        </w:rPr>
      </w:pPr>
      <w:r w:rsidRPr="00921098">
        <w:rPr>
          <w:rFonts w:ascii="Arial" w:hAnsi="Arial" w:cs="Arial"/>
          <w:b/>
        </w:rPr>
        <w:t>M VAS 99</w:t>
      </w:r>
      <w:r w:rsidRPr="00921098">
        <w:rPr>
          <w:rFonts w:ascii="Arial" w:hAnsi="Arial" w:cs="Arial"/>
        </w:rPr>
        <w:t>, Merkblatt über Rahmenbedingungen für erforderliche Fachkenntnisse zur Verkehrssicherung von Arbeitsstellen an Str</w:t>
      </w:r>
      <w:r w:rsidRPr="00921098">
        <w:rPr>
          <w:rFonts w:ascii="Arial" w:hAnsi="Arial" w:cs="Arial"/>
        </w:rPr>
        <w:t>a</w:t>
      </w:r>
      <w:r w:rsidRPr="00921098">
        <w:rPr>
          <w:rFonts w:ascii="Arial" w:hAnsi="Arial" w:cs="Arial"/>
        </w:rPr>
        <w:t>ßen, Ausgabe 1999, (FGSV 371)</w:t>
      </w:r>
    </w:p>
    <w:p w:rsidR="006F4862" w:rsidRDefault="006F4862">
      <w:pPr>
        <w:widowControl w:val="0"/>
        <w:tabs>
          <w:tab w:val="left" w:pos="850"/>
        </w:tabs>
        <w:autoSpaceDE w:val="0"/>
        <w:autoSpaceDN w:val="0"/>
        <w:adjustRightInd w:val="0"/>
        <w:rPr>
          <w:rFonts w:ascii="Arial" w:hAnsi="Arial" w:cs="Arial"/>
        </w:rPr>
      </w:pPr>
    </w:p>
    <w:p w:rsidR="006F4862" w:rsidRPr="00921098" w:rsidRDefault="006F4862">
      <w:pPr>
        <w:widowControl w:val="0"/>
        <w:tabs>
          <w:tab w:val="left" w:pos="850"/>
        </w:tabs>
        <w:autoSpaceDE w:val="0"/>
        <w:autoSpaceDN w:val="0"/>
        <w:adjustRightInd w:val="0"/>
        <w:rPr>
          <w:rFonts w:ascii="Arial" w:hAnsi="Arial" w:cs="Arial"/>
        </w:rPr>
      </w:pPr>
    </w:p>
    <w:p w:rsidR="006F4862" w:rsidRPr="00921098" w:rsidRDefault="006F4862">
      <w:pPr>
        <w:widowControl w:val="0"/>
        <w:tabs>
          <w:tab w:val="left" w:pos="850"/>
        </w:tabs>
        <w:autoSpaceDE w:val="0"/>
        <w:autoSpaceDN w:val="0"/>
        <w:adjustRightInd w:val="0"/>
        <w:rPr>
          <w:rFonts w:ascii="Arial" w:hAnsi="Arial" w:cs="Arial"/>
          <w:b/>
          <w:bCs/>
        </w:rPr>
      </w:pPr>
      <w:r w:rsidRPr="00921098">
        <w:rPr>
          <w:rFonts w:ascii="Arial" w:hAnsi="Arial" w:cs="Arial"/>
          <w:b/>
          <w:bCs/>
        </w:rPr>
        <w:t>Bezugsquellen</w:t>
      </w:r>
    </w:p>
    <w:p w:rsidR="006F4862" w:rsidRPr="00921098" w:rsidRDefault="006F4862">
      <w:pPr>
        <w:jc w:val="both"/>
        <w:rPr>
          <w:rFonts w:ascii="Arial" w:hAnsi="Arial" w:cs="Arial"/>
        </w:rPr>
      </w:pPr>
    </w:p>
    <w:p w:rsidR="006F4862" w:rsidRPr="00921098" w:rsidRDefault="006F4862">
      <w:pPr>
        <w:spacing w:line="360" w:lineRule="auto"/>
        <w:jc w:val="both"/>
        <w:rPr>
          <w:rFonts w:ascii="Arial" w:hAnsi="Arial" w:cs="Arial"/>
          <w:b/>
          <w:bCs/>
        </w:rPr>
      </w:pPr>
      <w:r w:rsidRPr="00921098">
        <w:rPr>
          <w:rFonts w:ascii="Arial" w:hAnsi="Arial" w:cs="Arial"/>
          <w:b/>
          <w:bCs/>
        </w:rPr>
        <w:t>DIN-Normen:</w:t>
      </w:r>
    </w:p>
    <w:p w:rsidR="006F4862" w:rsidRPr="00921098" w:rsidRDefault="006F4862">
      <w:pPr>
        <w:jc w:val="both"/>
        <w:rPr>
          <w:rFonts w:ascii="Arial" w:hAnsi="Arial" w:cs="Arial"/>
          <w:b/>
          <w:bCs/>
        </w:rPr>
      </w:pPr>
      <w:r w:rsidRPr="00921098">
        <w:rPr>
          <w:rFonts w:ascii="Arial" w:hAnsi="Arial" w:cs="Arial"/>
          <w:b/>
          <w:bCs/>
        </w:rPr>
        <w:t>Beuth Verlag GmbH</w:t>
      </w:r>
    </w:p>
    <w:p w:rsidR="006F4862" w:rsidRPr="00921098" w:rsidRDefault="006F4862">
      <w:pPr>
        <w:tabs>
          <w:tab w:val="left" w:pos="1134"/>
        </w:tabs>
        <w:jc w:val="both"/>
        <w:rPr>
          <w:rFonts w:ascii="Arial" w:hAnsi="Arial" w:cs="Arial"/>
        </w:rPr>
      </w:pPr>
      <w:r w:rsidRPr="00921098">
        <w:rPr>
          <w:rFonts w:ascii="Arial" w:hAnsi="Arial" w:cs="Arial"/>
        </w:rPr>
        <w:t>Anschrift:</w:t>
      </w:r>
      <w:r w:rsidRPr="00921098">
        <w:rPr>
          <w:rFonts w:ascii="Arial" w:hAnsi="Arial" w:cs="Arial"/>
        </w:rPr>
        <w:tab/>
        <w:t>Burggrafenstr. 6, 10787 Berlin</w:t>
      </w:r>
    </w:p>
    <w:p w:rsidR="006F4862" w:rsidRPr="00921098" w:rsidRDefault="006F4862">
      <w:pPr>
        <w:tabs>
          <w:tab w:val="left" w:pos="1134"/>
        </w:tabs>
        <w:jc w:val="both"/>
        <w:rPr>
          <w:rFonts w:ascii="Arial" w:hAnsi="Arial" w:cs="Arial"/>
        </w:rPr>
      </w:pPr>
      <w:r w:rsidRPr="00921098">
        <w:rPr>
          <w:rFonts w:ascii="Arial" w:hAnsi="Arial" w:cs="Arial"/>
        </w:rPr>
        <w:tab/>
        <w:t>Tel.: 030/26 01-22 60, Fax: 030/26 01-12 60</w:t>
      </w:r>
    </w:p>
    <w:p w:rsidR="006F4862" w:rsidRPr="00921098" w:rsidRDefault="006F4862">
      <w:pPr>
        <w:tabs>
          <w:tab w:val="left" w:pos="1134"/>
        </w:tabs>
        <w:jc w:val="both"/>
        <w:rPr>
          <w:rFonts w:ascii="Arial" w:hAnsi="Arial" w:cs="Arial"/>
          <w:lang w:val="it-IT"/>
        </w:rPr>
      </w:pPr>
      <w:r w:rsidRPr="00921098">
        <w:rPr>
          <w:rFonts w:ascii="Arial" w:hAnsi="Arial" w:cs="Arial"/>
          <w:lang w:val="it-IT"/>
        </w:rPr>
        <w:tab/>
        <w:t xml:space="preserve">E-Mail: </w:t>
      </w:r>
      <w:hyperlink r:id="rId7" w:history="1">
        <w:r w:rsidRPr="00921098">
          <w:rPr>
            <w:rFonts w:ascii="Arial" w:hAnsi="Arial" w:cs="Arial"/>
            <w:lang w:val="it-IT"/>
          </w:rPr>
          <w:t>info@beuth.de</w:t>
        </w:r>
      </w:hyperlink>
      <w:r w:rsidRPr="00921098">
        <w:rPr>
          <w:rFonts w:ascii="Arial" w:hAnsi="Arial" w:cs="Arial"/>
          <w:lang w:val="it-IT"/>
        </w:rPr>
        <w:t>, Internet: www.beuth.de</w:t>
      </w:r>
    </w:p>
    <w:p w:rsidR="006F4862" w:rsidRPr="00921098" w:rsidRDefault="006F4862">
      <w:pPr>
        <w:tabs>
          <w:tab w:val="left" w:pos="1134"/>
        </w:tabs>
        <w:jc w:val="both"/>
        <w:rPr>
          <w:rFonts w:ascii="Arial" w:hAnsi="Arial" w:cs="Arial"/>
        </w:rPr>
      </w:pPr>
    </w:p>
    <w:p w:rsidR="006F4862" w:rsidRPr="00921098" w:rsidRDefault="006F4862">
      <w:pPr>
        <w:tabs>
          <w:tab w:val="left" w:pos="1134"/>
        </w:tabs>
        <w:spacing w:line="360" w:lineRule="auto"/>
        <w:jc w:val="both"/>
        <w:rPr>
          <w:rFonts w:ascii="Arial" w:hAnsi="Arial" w:cs="Arial"/>
          <w:b/>
          <w:bCs/>
        </w:rPr>
      </w:pPr>
      <w:r w:rsidRPr="00921098">
        <w:rPr>
          <w:rFonts w:ascii="Arial" w:hAnsi="Arial" w:cs="Arial"/>
          <w:b/>
          <w:bCs/>
        </w:rPr>
        <w:t>FGSV-Regelwerke:</w:t>
      </w:r>
    </w:p>
    <w:p w:rsidR="006F4862" w:rsidRPr="00921098" w:rsidRDefault="006F4862">
      <w:pPr>
        <w:jc w:val="both"/>
        <w:rPr>
          <w:rFonts w:ascii="Arial" w:hAnsi="Arial" w:cs="Arial"/>
          <w:b/>
          <w:bCs/>
        </w:rPr>
      </w:pPr>
      <w:r w:rsidRPr="00921098">
        <w:rPr>
          <w:rFonts w:ascii="Arial" w:hAnsi="Arial" w:cs="Arial"/>
          <w:b/>
          <w:bCs/>
        </w:rPr>
        <w:t>FGSV Verlag GmbH</w:t>
      </w:r>
    </w:p>
    <w:p w:rsidR="006F4862" w:rsidRPr="00921098" w:rsidRDefault="006F4862">
      <w:pPr>
        <w:tabs>
          <w:tab w:val="left" w:pos="1134"/>
        </w:tabs>
        <w:jc w:val="both"/>
        <w:rPr>
          <w:rFonts w:ascii="Arial" w:hAnsi="Arial" w:cs="Arial"/>
        </w:rPr>
      </w:pPr>
      <w:r w:rsidRPr="00921098">
        <w:rPr>
          <w:rFonts w:ascii="Arial" w:hAnsi="Arial" w:cs="Arial"/>
        </w:rPr>
        <w:t>Anschrift:</w:t>
      </w:r>
      <w:r w:rsidRPr="00921098">
        <w:rPr>
          <w:rFonts w:ascii="Arial" w:hAnsi="Arial" w:cs="Arial"/>
        </w:rPr>
        <w:tab/>
        <w:t>Wesselinger Str. 17, 50999 Köln</w:t>
      </w:r>
    </w:p>
    <w:p w:rsidR="006F4862" w:rsidRPr="00921098" w:rsidRDefault="006F4862">
      <w:pPr>
        <w:tabs>
          <w:tab w:val="left" w:pos="1134"/>
        </w:tabs>
        <w:jc w:val="both"/>
        <w:rPr>
          <w:rFonts w:ascii="Arial" w:hAnsi="Arial" w:cs="Arial"/>
        </w:rPr>
      </w:pPr>
      <w:r w:rsidRPr="00921098">
        <w:rPr>
          <w:rFonts w:ascii="Arial" w:hAnsi="Arial" w:cs="Arial"/>
        </w:rPr>
        <w:tab/>
        <w:t>Tel.: 02236/38 46 30, Fax: 02236/ 38 46 40</w:t>
      </w:r>
    </w:p>
    <w:p w:rsidR="006F4862" w:rsidRPr="00921098" w:rsidRDefault="006F4862">
      <w:pPr>
        <w:tabs>
          <w:tab w:val="left" w:pos="1134"/>
        </w:tabs>
        <w:jc w:val="both"/>
        <w:rPr>
          <w:rFonts w:ascii="Arial" w:hAnsi="Arial" w:cs="Arial"/>
        </w:rPr>
      </w:pPr>
      <w:r w:rsidRPr="00921098">
        <w:rPr>
          <w:rFonts w:ascii="Arial" w:hAnsi="Arial" w:cs="Arial"/>
        </w:rPr>
        <w:tab/>
        <w:t xml:space="preserve">E-Mail: </w:t>
      </w:r>
      <w:hyperlink r:id="rId8" w:history="1">
        <w:r w:rsidRPr="00921098">
          <w:rPr>
            <w:rFonts w:ascii="Arial" w:hAnsi="Arial" w:cs="Arial"/>
          </w:rPr>
          <w:t>info@fgsv-verlag.de</w:t>
        </w:r>
      </w:hyperlink>
      <w:r w:rsidRPr="00921098">
        <w:rPr>
          <w:rFonts w:ascii="Arial" w:hAnsi="Arial" w:cs="Arial"/>
        </w:rPr>
        <w:t>, Internet: www.fgsv-verlag.de</w:t>
      </w:r>
    </w:p>
    <w:p w:rsidR="006F4862" w:rsidRPr="00921098" w:rsidRDefault="006F4862">
      <w:pPr>
        <w:widowControl w:val="0"/>
        <w:tabs>
          <w:tab w:val="left" w:pos="850"/>
        </w:tabs>
        <w:autoSpaceDE w:val="0"/>
        <w:autoSpaceDN w:val="0"/>
        <w:adjustRightInd w:val="0"/>
        <w:rPr>
          <w:rFonts w:ascii="Arial" w:hAnsi="Arial" w:cs="Arial"/>
        </w:rPr>
      </w:pPr>
    </w:p>
    <w:p w:rsidR="006F4862" w:rsidRPr="00921098" w:rsidRDefault="006F4862">
      <w:pPr>
        <w:pStyle w:val="Header"/>
        <w:widowControl w:val="0"/>
        <w:tabs>
          <w:tab w:val="clear" w:pos="4536"/>
          <w:tab w:val="clear" w:pos="9072"/>
          <w:tab w:val="left" w:pos="850"/>
        </w:tabs>
        <w:autoSpaceDE w:val="0"/>
        <w:autoSpaceDN w:val="0"/>
        <w:adjustRightInd w:val="0"/>
        <w:rPr>
          <w:rFonts w:ascii="Arial" w:hAnsi="Arial" w:cs="Arial"/>
        </w:rPr>
      </w:pPr>
    </w:p>
    <w:sectPr w:rsidR="006F4862" w:rsidRPr="00921098" w:rsidSect="0051799A">
      <w:headerReference w:type="default" r:id="rId9"/>
      <w:footerReference w:type="default" r:id="rId10"/>
      <w:pgSz w:w="11907" w:h="16840"/>
      <w:pgMar w:top="1418" w:right="992" w:bottom="586" w:left="1134" w:header="567" w:footer="57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62" w:rsidRDefault="006F4862">
      <w:r>
        <w:separator/>
      </w:r>
    </w:p>
  </w:endnote>
  <w:endnote w:type="continuationSeparator" w:id="0">
    <w:p w:rsidR="006F4862" w:rsidRDefault="006F4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Ps2OcuAe"/>
    <w:panose1 w:val="02020300000000000000"/>
    <w:charset w:val="88"/>
    <w:family w:val="roman"/>
    <w:pitch w:val="variable"/>
    <w:sig w:usb0="00000003" w:usb1="080E0000" w:usb2="00000016" w:usb3="00000000" w:csb0="00100001" w:csb1="00000000"/>
  </w:font>
  <w:font w:name="Tennessee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Futur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62" w:rsidRPr="00921098" w:rsidRDefault="006F4862" w:rsidP="00A21205">
    <w:pPr>
      <w:pStyle w:val="Footer"/>
      <w:tabs>
        <w:tab w:val="clear" w:pos="9072"/>
        <w:tab w:val="left" w:pos="0"/>
        <w:tab w:val="right" w:pos="9781"/>
      </w:tabs>
      <w:rPr>
        <w:rFonts w:ascii="Arial" w:hAnsi="Arial" w:cs="Arial"/>
        <w:sz w:val="18"/>
        <w:szCs w:val="18"/>
      </w:rPr>
    </w:pPr>
    <w:r>
      <w:rPr>
        <w:rFonts w:ascii="Arial" w:hAnsi="Arial" w:cs="Arial"/>
        <w:sz w:val="18"/>
        <w:szCs w:val="18"/>
      </w:rPr>
      <w:t>06</w:t>
    </w:r>
    <w:r w:rsidRPr="00921098">
      <w:rPr>
        <w:rFonts w:ascii="Arial" w:hAnsi="Arial" w:cs="Arial"/>
        <w:sz w:val="18"/>
        <w:szCs w:val="18"/>
      </w:rPr>
      <w:t>/1</w:t>
    </w:r>
    <w:r>
      <w:rPr>
        <w:rFonts w:ascii="Arial" w:hAnsi="Arial" w:cs="Arial"/>
        <w:sz w:val="18"/>
        <w:szCs w:val="18"/>
      </w:rPr>
      <w:t>5</w:t>
    </w:r>
    <w:r w:rsidRPr="00921098">
      <w:rPr>
        <w:rFonts w:ascii="Arial" w:hAnsi="Arial" w:cs="Arial"/>
        <w:sz w:val="18"/>
        <w:szCs w:val="18"/>
      </w:rPr>
      <w:tab/>
    </w:r>
    <w:r w:rsidRPr="00921098">
      <w:rPr>
        <w:rFonts w:ascii="Arial" w:hAnsi="Arial" w:cs="Arial"/>
        <w:sz w:val="18"/>
        <w:szCs w:val="18"/>
      </w:rPr>
      <w:tab/>
    </w:r>
    <w:r w:rsidRPr="00921098">
      <w:rPr>
        <w:rStyle w:val="PageNumber"/>
        <w:rFonts w:ascii="Arial" w:hAnsi="Arial" w:cs="Arial"/>
        <w:sz w:val="22"/>
        <w:szCs w:val="22"/>
      </w:rPr>
      <w:t xml:space="preserve">Seite </w:t>
    </w:r>
    <w:r w:rsidRPr="00921098">
      <w:rPr>
        <w:rStyle w:val="PageNumber"/>
        <w:rFonts w:ascii="Arial" w:hAnsi="Arial" w:cs="Arial"/>
        <w:sz w:val="22"/>
        <w:szCs w:val="22"/>
      </w:rPr>
      <w:fldChar w:fldCharType="begin"/>
    </w:r>
    <w:r w:rsidRPr="00921098">
      <w:rPr>
        <w:rStyle w:val="PageNumber"/>
        <w:rFonts w:ascii="Arial" w:hAnsi="Arial" w:cs="Arial"/>
        <w:sz w:val="22"/>
        <w:szCs w:val="22"/>
      </w:rPr>
      <w:instrText xml:space="preserve"> PAGE </w:instrText>
    </w:r>
    <w:r w:rsidRPr="00921098">
      <w:rPr>
        <w:rStyle w:val="PageNumber"/>
        <w:rFonts w:ascii="Arial" w:hAnsi="Arial" w:cs="Arial"/>
        <w:sz w:val="22"/>
        <w:szCs w:val="22"/>
      </w:rPr>
      <w:fldChar w:fldCharType="separate"/>
    </w:r>
    <w:r>
      <w:rPr>
        <w:rStyle w:val="PageNumber"/>
        <w:rFonts w:ascii="Arial" w:hAnsi="Arial" w:cs="Arial"/>
        <w:noProof/>
        <w:sz w:val="22"/>
        <w:szCs w:val="22"/>
      </w:rPr>
      <w:t>1</w:t>
    </w:r>
    <w:r w:rsidRPr="00921098">
      <w:rPr>
        <w:rStyle w:val="PageNumber"/>
        <w:rFonts w:ascii="Arial" w:hAnsi="Arial" w:cs="Arial"/>
        <w:sz w:val="22"/>
        <w:szCs w:val="22"/>
      </w:rPr>
      <w:fldChar w:fldCharType="end"/>
    </w:r>
    <w:r w:rsidRPr="00921098">
      <w:rPr>
        <w:rStyle w:val="PageNumber"/>
        <w:rFonts w:ascii="Arial" w:hAnsi="Arial" w:cs="Arial"/>
        <w:sz w:val="22"/>
        <w:szCs w:val="22"/>
      </w:rPr>
      <w:t xml:space="preserve"> von </w:t>
    </w:r>
    <w:r w:rsidRPr="00921098">
      <w:rPr>
        <w:rStyle w:val="PageNumber"/>
        <w:rFonts w:ascii="Arial" w:hAnsi="Arial" w:cs="Arial"/>
        <w:sz w:val="22"/>
        <w:szCs w:val="22"/>
      </w:rPr>
      <w:fldChar w:fldCharType="begin"/>
    </w:r>
    <w:r w:rsidRPr="00921098">
      <w:rPr>
        <w:rStyle w:val="PageNumber"/>
        <w:rFonts w:ascii="Arial" w:hAnsi="Arial" w:cs="Arial"/>
        <w:sz w:val="22"/>
        <w:szCs w:val="22"/>
      </w:rPr>
      <w:instrText xml:space="preserve"> NUMPAGES </w:instrText>
    </w:r>
    <w:r w:rsidRPr="00921098">
      <w:rPr>
        <w:rStyle w:val="PageNumber"/>
        <w:rFonts w:ascii="Arial" w:hAnsi="Arial" w:cs="Arial"/>
        <w:sz w:val="22"/>
        <w:szCs w:val="22"/>
      </w:rPr>
      <w:fldChar w:fldCharType="separate"/>
    </w:r>
    <w:r>
      <w:rPr>
        <w:rStyle w:val="PageNumber"/>
        <w:rFonts w:ascii="Arial" w:hAnsi="Arial" w:cs="Arial"/>
        <w:noProof/>
        <w:sz w:val="22"/>
        <w:szCs w:val="22"/>
      </w:rPr>
      <w:t>17</w:t>
    </w:r>
    <w:r w:rsidRPr="00921098">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62" w:rsidRDefault="006F4862">
      <w:r>
        <w:separator/>
      </w:r>
    </w:p>
  </w:footnote>
  <w:footnote w:type="continuationSeparator" w:id="0">
    <w:p w:rsidR="006F4862" w:rsidRDefault="006F4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62" w:rsidRPr="00921098" w:rsidRDefault="006F4862" w:rsidP="00ED29B4">
    <w:pPr>
      <w:widowControl w:val="0"/>
      <w:tabs>
        <w:tab w:val="center" w:pos="4819"/>
        <w:tab w:val="right" w:pos="9639"/>
      </w:tabs>
      <w:autoSpaceDE w:val="0"/>
      <w:autoSpaceDN w:val="0"/>
      <w:adjustRightInd w:val="0"/>
      <w:rPr>
        <w:rFonts w:ascii="Arial" w:hAnsi="Arial" w:cs="Arial"/>
        <w:sz w:val="22"/>
        <w:szCs w:val="22"/>
      </w:rPr>
    </w:pPr>
    <w:r>
      <w:rPr>
        <w:rFonts w:ascii="Arial" w:hAnsi="Arial" w:cs="Arial"/>
        <w:sz w:val="22"/>
        <w:szCs w:val="22"/>
      </w:rPr>
      <w:t>Muster-</w:t>
    </w:r>
    <w:r w:rsidRPr="00921098">
      <w:rPr>
        <w:rFonts w:ascii="Arial" w:hAnsi="Arial" w:cs="Arial"/>
        <w:sz w:val="22"/>
        <w:szCs w:val="22"/>
      </w:rPr>
      <w:t>Baubeschreibung</w:t>
    </w:r>
    <w:r>
      <w:rPr>
        <w:rFonts w:ascii="Arial" w:hAnsi="Arial" w:cs="Arial"/>
        <w:sz w:val="22"/>
        <w:szCs w:val="22"/>
      </w:rPr>
      <w:t xml:space="preserve"> DSH-V 5</w:t>
    </w:r>
    <w:r>
      <w:rPr>
        <w:rFonts w:ascii="Arial" w:hAnsi="Arial" w:cs="Arial"/>
        <w:sz w:val="22"/>
        <w:szCs w:val="22"/>
      </w:rPr>
      <w:tab/>
    </w:r>
    <w:r>
      <w:rPr>
        <w:rFonts w:ascii="Arial" w:hAnsi="Arial" w:cs="Arial"/>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multilevel"/>
    <w:tmpl w:val="E962F9F6"/>
    <w:lvl w:ilvl="0">
      <w:start w:val="3"/>
      <w:numFmt w:val="decimal"/>
      <w:lvlText w:val="%1"/>
      <w:lvlJc w:val="left"/>
      <w:pPr>
        <w:tabs>
          <w:tab w:val="num" w:pos="870"/>
        </w:tabs>
        <w:ind w:left="870" w:hanging="870"/>
      </w:pPr>
      <w:rPr>
        <w:rFonts w:cs="Times New Roman" w:hint="default"/>
      </w:rPr>
    </w:lvl>
    <w:lvl w:ilvl="1">
      <w:start w:val="4"/>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9AC4A10"/>
    <w:multiLevelType w:val="hybridMultilevel"/>
    <w:tmpl w:val="0CE4C610"/>
    <w:lvl w:ilvl="0" w:tplc="A53A1EC6">
      <w:start w:val="1"/>
      <w:numFmt w:val="decimal"/>
      <w:lvlText w:val="3.%1"/>
      <w:lvlJc w:val="left"/>
      <w:pPr>
        <w:ind w:left="25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A896D3F"/>
    <w:multiLevelType w:val="hybridMultilevel"/>
    <w:tmpl w:val="E2B00686"/>
    <w:lvl w:ilvl="0" w:tplc="B2BA35EC">
      <w:start w:val="1"/>
      <w:numFmt w:val="decimal"/>
      <w:lvlText w:val="2.1.%1"/>
      <w:lvlJc w:val="left"/>
      <w:pPr>
        <w:tabs>
          <w:tab w:val="num" w:pos="851"/>
        </w:tabs>
        <w:ind w:left="851" w:hanging="851"/>
      </w:pPr>
      <w:rPr>
        <w:rFonts w:ascii="Times New Roman" w:hAnsi="Times New Roman" w:cs="Times New Roman" w:hint="default"/>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0C08479F"/>
    <w:multiLevelType w:val="multilevel"/>
    <w:tmpl w:val="D1BCD940"/>
    <w:lvl w:ilvl="0">
      <w:start w:val="1"/>
      <w:numFmt w:val="decimal"/>
      <w:lvlText w:val="5.1.%1"/>
      <w:lvlJc w:val="left"/>
      <w:pPr>
        <w:tabs>
          <w:tab w:val="num" w:pos="851"/>
        </w:tabs>
        <w:ind w:left="851" w:hanging="851"/>
      </w:pPr>
      <w:rPr>
        <w:rFonts w:ascii="Arial" w:eastAsia="PMingLiU" w:hAnsi="Arial" w:cs="Times New Roman" w:hint="default"/>
        <w:b w:val="0"/>
        <w:sz w:val="24"/>
      </w:rPr>
    </w:lvl>
    <w:lvl w:ilvl="1">
      <w:start w:val="6"/>
      <w:numFmt w:val="decimal"/>
      <w:lvlText w:val="%1.%2"/>
      <w:lvlJc w:val="left"/>
      <w:pPr>
        <w:tabs>
          <w:tab w:val="num" w:pos="870"/>
        </w:tabs>
        <w:ind w:left="870" w:hanging="870"/>
      </w:pPr>
      <w:rPr>
        <w:rFonts w:cs="Times New Roman" w:hint="default"/>
      </w:rPr>
    </w:lvl>
    <w:lvl w:ilvl="2">
      <w:start w:val="1"/>
      <w:numFmt w:val="none"/>
      <w:lvlText w:val="5.1.1"/>
      <w:lvlJc w:val="left"/>
      <w:pPr>
        <w:tabs>
          <w:tab w:val="num" w:pos="851"/>
        </w:tabs>
        <w:ind w:left="851" w:hanging="851"/>
      </w:pPr>
      <w:rPr>
        <w:rFonts w:ascii="Tennessee Roman" w:hAnsi="Tennessee Roman"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C275533"/>
    <w:multiLevelType w:val="singleLevel"/>
    <w:tmpl w:val="04070007"/>
    <w:lvl w:ilvl="0">
      <w:start w:val="1"/>
      <w:numFmt w:val="bullet"/>
      <w:lvlText w:val="-"/>
      <w:lvlJc w:val="left"/>
      <w:pPr>
        <w:tabs>
          <w:tab w:val="num" w:pos="360"/>
        </w:tabs>
        <w:ind w:left="360" w:hanging="360"/>
      </w:pPr>
      <w:rPr>
        <w:sz w:val="16"/>
      </w:rPr>
    </w:lvl>
  </w:abstractNum>
  <w:abstractNum w:abstractNumId="5">
    <w:nsid w:val="0DF34FAC"/>
    <w:multiLevelType w:val="multilevel"/>
    <w:tmpl w:val="800A94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4830BCC"/>
    <w:multiLevelType w:val="hybridMultilevel"/>
    <w:tmpl w:val="605038C8"/>
    <w:lvl w:ilvl="0" w:tplc="23608328">
      <w:start w:val="1"/>
      <w:numFmt w:val="decimal"/>
      <w:lvlText w:val="3.1.%1"/>
      <w:lvlJc w:val="left"/>
      <w:pPr>
        <w:tabs>
          <w:tab w:val="num" w:pos="851"/>
        </w:tabs>
        <w:ind w:left="851" w:hanging="851"/>
      </w:pPr>
      <w:rPr>
        <w:rFonts w:ascii="Tennessee Roman" w:hAnsi="Tennessee Roman" w:cs="Times New Roman" w:hint="default"/>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153B1AEF"/>
    <w:multiLevelType w:val="hybridMultilevel"/>
    <w:tmpl w:val="1318BC7A"/>
    <w:lvl w:ilvl="0" w:tplc="22D6BAD8">
      <w:start w:val="1"/>
      <w:numFmt w:val="decimal"/>
      <w:lvlText w:val="5.3.%1"/>
      <w:lvlJc w:val="left"/>
      <w:pPr>
        <w:tabs>
          <w:tab w:val="num" w:pos="851"/>
        </w:tabs>
        <w:ind w:left="851" w:hanging="851"/>
      </w:pPr>
      <w:rPr>
        <w:rFonts w:ascii="Arial" w:hAnsi="Arial" w:cs="Times New Roman" w:hint="default"/>
        <w:sz w:val="24"/>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8">
    <w:nsid w:val="15836B98"/>
    <w:multiLevelType w:val="multilevel"/>
    <w:tmpl w:val="EE5E1CFE"/>
    <w:lvl w:ilvl="0">
      <w:start w:val="1"/>
      <w:numFmt w:val="decimal"/>
      <w:lvlText w:val="%1"/>
      <w:lvlJc w:val="left"/>
      <w:pPr>
        <w:ind w:left="720" w:hanging="360"/>
      </w:pPr>
      <w:rPr>
        <w:rFonts w:cs="Times New Roman" w:hint="default"/>
        <w:b/>
      </w:rPr>
    </w:lvl>
    <w:lvl w:ilvl="1">
      <w:start w:val="1"/>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A2119F4"/>
    <w:multiLevelType w:val="multilevel"/>
    <w:tmpl w:val="E962F9F6"/>
    <w:lvl w:ilvl="0">
      <w:start w:val="3"/>
      <w:numFmt w:val="decimal"/>
      <w:lvlText w:val="%1"/>
      <w:lvlJc w:val="left"/>
      <w:pPr>
        <w:tabs>
          <w:tab w:val="num" w:pos="870"/>
        </w:tabs>
        <w:ind w:left="870" w:hanging="870"/>
      </w:pPr>
      <w:rPr>
        <w:rFonts w:cs="Times New Roman" w:hint="default"/>
      </w:rPr>
    </w:lvl>
    <w:lvl w:ilvl="1">
      <w:start w:val="4"/>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B3615CC"/>
    <w:multiLevelType w:val="multilevel"/>
    <w:tmpl w:val="E54E6AE4"/>
    <w:lvl w:ilvl="0">
      <w:start w:val="3"/>
      <w:numFmt w:val="decimal"/>
      <w:lvlText w:val="%1"/>
      <w:lvlJc w:val="left"/>
      <w:pPr>
        <w:tabs>
          <w:tab w:val="num" w:pos="870"/>
        </w:tabs>
        <w:ind w:left="870" w:hanging="870"/>
      </w:pPr>
      <w:rPr>
        <w:rFonts w:cs="Times New Roman" w:hint="default"/>
      </w:rPr>
    </w:lvl>
    <w:lvl w:ilvl="1">
      <w:start w:val="3"/>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1BA0E78"/>
    <w:multiLevelType w:val="singleLevel"/>
    <w:tmpl w:val="04070007"/>
    <w:lvl w:ilvl="0">
      <w:start w:val="1"/>
      <w:numFmt w:val="bullet"/>
      <w:lvlText w:val="-"/>
      <w:lvlJc w:val="left"/>
      <w:pPr>
        <w:tabs>
          <w:tab w:val="num" w:pos="360"/>
        </w:tabs>
        <w:ind w:left="360" w:hanging="360"/>
      </w:pPr>
      <w:rPr>
        <w:sz w:val="16"/>
      </w:rPr>
    </w:lvl>
  </w:abstractNum>
  <w:abstractNum w:abstractNumId="12">
    <w:nsid w:val="23907574"/>
    <w:multiLevelType w:val="hybridMultilevel"/>
    <w:tmpl w:val="8DDEDF82"/>
    <w:lvl w:ilvl="0" w:tplc="8CFC2A26">
      <w:start w:val="1"/>
      <w:numFmt w:val="decimal"/>
      <w:lvlText w:val="1.%1"/>
      <w:lvlJc w:val="left"/>
      <w:pPr>
        <w:ind w:left="720" w:hanging="360"/>
      </w:pPr>
      <w:rPr>
        <w:rFonts w:cs="Times New Roman" w:hint="default"/>
      </w:rPr>
    </w:lvl>
    <w:lvl w:ilvl="1" w:tplc="70E47E10">
      <w:start w:val="1"/>
      <w:numFmt w:val="decimal"/>
      <w:lvlText w:val="1.%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263E446C"/>
    <w:multiLevelType w:val="hybridMultilevel"/>
    <w:tmpl w:val="B06256CC"/>
    <w:lvl w:ilvl="0" w:tplc="6A1045CE">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28B55F0A"/>
    <w:multiLevelType w:val="hybridMultilevel"/>
    <w:tmpl w:val="FC4208DC"/>
    <w:lvl w:ilvl="0" w:tplc="417EE244">
      <w:numFmt w:val="bullet"/>
      <w:lvlText w:val="-"/>
      <w:lvlJc w:val="left"/>
      <w:pPr>
        <w:tabs>
          <w:tab w:val="num" w:pos="927"/>
        </w:tabs>
        <w:ind w:left="927" w:hanging="360"/>
      </w:pPr>
      <w:rPr>
        <w:rFonts w:ascii="Times New Roman" w:eastAsia="Times New Roman" w:hAnsi="Times New Roman"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5">
    <w:nsid w:val="29794FE9"/>
    <w:multiLevelType w:val="hybridMultilevel"/>
    <w:tmpl w:val="AFB8D210"/>
    <w:lvl w:ilvl="0" w:tplc="2FEE3D8E">
      <w:start w:val="1"/>
      <w:numFmt w:val="decimal"/>
      <w:lvlText w:val="2.%1"/>
      <w:lvlJc w:val="left"/>
      <w:pPr>
        <w:ind w:left="1800" w:hanging="360"/>
      </w:pPr>
      <w:rPr>
        <w:rFonts w:cs="Times New Roman" w:hint="default"/>
      </w:rPr>
    </w:lvl>
    <w:lvl w:ilvl="1" w:tplc="04070019">
      <w:start w:val="1"/>
      <w:numFmt w:val="lowerLetter"/>
      <w:lvlText w:val="%2."/>
      <w:lvlJc w:val="left"/>
      <w:pPr>
        <w:ind w:left="2520" w:hanging="360"/>
      </w:pPr>
      <w:rPr>
        <w:rFonts w:cs="Times New Roman"/>
      </w:rPr>
    </w:lvl>
    <w:lvl w:ilvl="2" w:tplc="0407001B" w:tentative="1">
      <w:start w:val="1"/>
      <w:numFmt w:val="lowerRoman"/>
      <w:lvlText w:val="%3."/>
      <w:lvlJc w:val="right"/>
      <w:pPr>
        <w:ind w:left="3240" w:hanging="180"/>
      </w:pPr>
      <w:rPr>
        <w:rFonts w:cs="Times New Roman"/>
      </w:rPr>
    </w:lvl>
    <w:lvl w:ilvl="3" w:tplc="0407000F" w:tentative="1">
      <w:start w:val="1"/>
      <w:numFmt w:val="decimal"/>
      <w:lvlText w:val="%4."/>
      <w:lvlJc w:val="left"/>
      <w:pPr>
        <w:ind w:left="3960" w:hanging="360"/>
      </w:pPr>
      <w:rPr>
        <w:rFonts w:cs="Times New Roman"/>
      </w:rPr>
    </w:lvl>
    <w:lvl w:ilvl="4" w:tplc="04070019" w:tentative="1">
      <w:start w:val="1"/>
      <w:numFmt w:val="lowerLetter"/>
      <w:lvlText w:val="%5."/>
      <w:lvlJc w:val="left"/>
      <w:pPr>
        <w:ind w:left="4680" w:hanging="360"/>
      </w:pPr>
      <w:rPr>
        <w:rFonts w:cs="Times New Roman"/>
      </w:rPr>
    </w:lvl>
    <w:lvl w:ilvl="5" w:tplc="0407001B" w:tentative="1">
      <w:start w:val="1"/>
      <w:numFmt w:val="lowerRoman"/>
      <w:lvlText w:val="%6."/>
      <w:lvlJc w:val="right"/>
      <w:pPr>
        <w:ind w:left="5400" w:hanging="180"/>
      </w:pPr>
      <w:rPr>
        <w:rFonts w:cs="Times New Roman"/>
      </w:rPr>
    </w:lvl>
    <w:lvl w:ilvl="6" w:tplc="0407000F" w:tentative="1">
      <w:start w:val="1"/>
      <w:numFmt w:val="decimal"/>
      <w:lvlText w:val="%7."/>
      <w:lvlJc w:val="left"/>
      <w:pPr>
        <w:ind w:left="6120" w:hanging="360"/>
      </w:pPr>
      <w:rPr>
        <w:rFonts w:cs="Times New Roman"/>
      </w:rPr>
    </w:lvl>
    <w:lvl w:ilvl="7" w:tplc="04070019" w:tentative="1">
      <w:start w:val="1"/>
      <w:numFmt w:val="lowerLetter"/>
      <w:lvlText w:val="%8."/>
      <w:lvlJc w:val="left"/>
      <w:pPr>
        <w:ind w:left="6840" w:hanging="360"/>
      </w:pPr>
      <w:rPr>
        <w:rFonts w:cs="Times New Roman"/>
      </w:rPr>
    </w:lvl>
    <w:lvl w:ilvl="8" w:tplc="0407001B" w:tentative="1">
      <w:start w:val="1"/>
      <w:numFmt w:val="lowerRoman"/>
      <w:lvlText w:val="%9."/>
      <w:lvlJc w:val="right"/>
      <w:pPr>
        <w:ind w:left="7560" w:hanging="180"/>
      </w:pPr>
      <w:rPr>
        <w:rFonts w:cs="Times New Roman"/>
      </w:rPr>
    </w:lvl>
  </w:abstractNum>
  <w:abstractNum w:abstractNumId="16">
    <w:nsid w:val="2B261693"/>
    <w:multiLevelType w:val="hybridMultilevel"/>
    <w:tmpl w:val="6EE0FE3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B5642FC"/>
    <w:multiLevelType w:val="multilevel"/>
    <w:tmpl w:val="E4BEFBE6"/>
    <w:lvl w:ilvl="0">
      <w:start w:val="3"/>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BFC2B73"/>
    <w:multiLevelType w:val="hybridMultilevel"/>
    <w:tmpl w:val="A4909B9E"/>
    <w:lvl w:ilvl="0" w:tplc="B1E4E9D8">
      <w:start w:val="1"/>
      <w:numFmt w:val="decimal"/>
      <w:lvlText w:val="5.%1"/>
      <w:lvlJc w:val="left"/>
      <w:pPr>
        <w:ind w:left="25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2CAA373E"/>
    <w:multiLevelType w:val="hybridMultilevel"/>
    <w:tmpl w:val="599C48EE"/>
    <w:lvl w:ilvl="0" w:tplc="62388C8C">
      <w:start w:val="1"/>
      <w:numFmt w:val="decimal"/>
      <w:lvlText w:val="4.%1"/>
      <w:lvlJc w:val="left"/>
      <w:pPr>
        <w:ind w:left="25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nsid w:val="2FDE0CEE"/>
    <w:multiLevelType w:val="hybridMultilevel"/>
    <w:tmpl w:val="06BA9196"/>
    <w:lvl w:ilvl="0" w:tplc="2BDE6DC8">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0335BE0"/>
    <w:multiLevelType w:val="hybridMultilevel"/>
    <w:tmpl w:val="A6627B1A"/>
    <w:lvl w:ilvl="0" w:tplc="04044938">
      <w:start w:val="1"/>
      <w:numFmt w:val="decimal"/>
      <w:lvlText w:val="3.12.%1"/>
      <w:lvlJc w:val="left"/>
      <w:pPr>
        <w:ind w:left="644" w:hanging="360"/>
      </w:pPr>
      <w:rPr>
        <w:rFonts w:cs="Times New Roman" w:hint="default"/>
        <w:w w:val="80"/>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22">
    <w:nsid w:val="319C5F17"/>
    <w:multiLevelType w:val="hybridMultilevel"/>
    <w:tmpl w:val="906AD628"/>
    <w:lvl w:ilvl="0" w:tplc="8CFC2A26">
      <w:start w:val="1"/>
      <w:numFmt w:val="decimal"/>
      <w:lvlText w:val="1.%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nsid w:val="37EF035E"/>
    <w:multiLevelType w:val="hybridMultilevel"/>
    <w:tmpl w:val="BD063D98"/>
    <w:lvl w:ilvl="0" w:tplc="40EC0F06">
      <w:start w:val="1"/>
      <w:numFmt w:val="decimal"/>
      <w:lvlText w:val="%1"/>
      <w:lvlJc w:val="left"/>
      <w:pPr>
        <w:ind w:left="930" w:hanging="57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3B55646A"/>
    <w:multiLevelType w:val="singleLevel"/>
    <w:tmpl w:val="BFE421DA"/>
    <w:lvl w:ilvl="0">
      <w:start w:val="1"/>
      <w:numFmt w:val="bullet"/>
      <w:lvlText w:val=""/>
      <w:lvlJc w:val="left"/>
      <w:pPr>
        <w:tabs>
          <w:tab w:val="num" w:pos="360"/>
        </w:tabs>
        <w:ind w:left="360" w:hanging="360"/>
      </w:pPr>
      <w:rPr>
        <w:rFonts w:ascii="Symbol" w:hAnsi="Symbol" w:hint="default"/>
      </w:rPr>
    </w:lvl>
  </w:abstractNum>
  <w:abstractNum w:abstractNumId="25">
    <w:nsid w:val="3E3D6C2C"/>
    <w:multiLevelType w:val="hybridMultilevel"/>
    <w:tmpl w:val="2BCEF9E2"/>
    <w:lvl w:ilvl="0" w:tplc="FA94B5DE">
      <w:start w:val="1"/>
      <w:numFmt w:val="bullet"/>
      <w:lvlText w:val="-"/>
      <w:lvlJc w:val="left"/>
      <w:pPr>
        <w:ind w:left="927" w:hanging="360"/>
      </w:pPr>
      <w:rPr>
        <w:rFonts w:hint="default"/>
        <w:sz w:val="16"/>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6">
    <w:nsid w:val="3FA43355"/>
    <w:multiLevelType w:val="multilevel"/>
    <w:tmpl w:val="E962F9F6"/>
    <w:lvl w:ilvl="0">
      <w:start w:val="3"/>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3030540"/>
    <w:multiLevelType w:val="hybridMultilevel"/>
    <w:tmpl w:val="562C43CE"/>
    <w:lvl w:ilvl="0" w:tplc="C400ED24">
      <w:start w:val="1"/>
      <w:numFmt w:val="decimal"/>
      <w:lvlText w:val="5.4.%1"/>
      <w:lvlJc w:val="left"/>
      <w:pPr>
        <w:tabs>
          <w:tab w:val="num" w:pos="851"/>
        </w:tabs>
        <w:ind w:left="851" w:hanging="851"/>
      </w:pPr>
      <w:rPr>
        <w:rFonts w:ascii="Arial" w:hAnsi="Arial" w:cs="Times New Roman" w:hint="default"/>
        <w:b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47D45457"/>
    <w:multiLevelType w:val="hybridMultilevel"/>
    <w:tmpl w:val="E048C85E"/>
    <w:lvl w:ilvl="0" w:tplc="8CB8E3CE">
      <w:start w:val="1"/>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BD73D71"/>
    <w:multiLevelType w:val="multilevel"/>
    <w:tmpl w:val="E962F9F6"/>
    <w:lvl w:ilvl="0">
      <w:start w:val="4"/>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F925109"/>
    <w:multiLevelType w:val="hybridMultilevel"/>
    <w:tmpl w:val="36780424"/>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CFE35AD"/>
    <w:multiLevelType w:val="hybridMultilevel"/>
    <w:tmpl w:val="D9EAA2E2"/>
    <w:lvl w:ilvl="0" w:tplc="417EE244">
      <w:numFmt w:val="bullet"/>
      <w:lvlText w:val="-"/>
      <w:lvlJc w:val="left"/>
      <w:pPr>
        <w:tabs>
          <w:tab w:val="num" w:pos="927"/>
        </w:tabs>
        <w:ind w:left="927"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1BF1A00"/>
    <w:multiLevelType w:val="hybridMultilevel"/>
    <w:tmpl w:val="31A61B24"/>
    <w:lvl w:ilvl="0" w:tplc="D75200E6">
      <w:start w:val="1"/>
      <w:numFmt w:val="decimal"/>
      <w:lvlText w:val="3.5.%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nsid w:val="653D21FC"/>
    <w:multiLevelType w:val="hybridMultilevel"/>
    <w:tmpl w:val="3AF41722"/>
    <w:lvl w:ilvl="0" w:tplc="2FEE3D8E">
      <w:start w:val="1"/>
      <w:numFmt w:val="decimal"/>
      <w:lvlText w:val="2.%1"/>
      <w:lvlJc w:val="left"/>
      <w:pPr>
        <w:ind w:left="2520" w:hanging="360"/>
      </w:pPr>
      <w:rPr>
        <w:rFonts w:cs="Times New Roman" w:hint="default"/>
      </w:rPr>
    </w:lvl>
    <w:lvl w:ilvl="1" w:tplc="04070019" w:tentative="1">
      <w:start w:val="1"/>
      <w:numFmt w:val="lowerLetter"/>
      <w:lvlText w:val="%2."/>
      <w:lvlJc w:val="left"/>
      <w:pPr>
        <w:ind w:left="3240" w:hanging="360"/>
      </w:pPr>
      <w:rPr>
        <w:rFonts w:cs="Times New Roman"/>
      </w:rPr>
    </w:lvl>
    <w:lvl w:ilvl="2" w:tplc="0407001B" w:tentative="1">
      <w:start w:val="1"/>
      <w:numFmt w:val="lowerRoman"/>
      <w:lvlText w:val="%3."/>
      <w:lvlJc w:val="right"/>
      <w:pPr>
        <w:ind w:left="3960" w:hanging="180"/>
      </w:pPr>
      <w:rPr>
        <w:rFonts w:cs="Times New Roman"/>
      </w:rPr>
    </w:lvl>
    <w:lvl w:ilvl="3" w:tplc="0407000F" w:tentative="1">
      <w:start w:val="1"/>
      <w:numFmt w:val="decimal"/>
      <w:lvlText w:val="%4."/>
      <w:lvlJc w:val="left"/>
      <w:pPr>
        <w:ind w:left="4680" w:hanging="360"/>
      </w:pPr>
      <w:rPr>
        <w:rFonts w:cs="Times New Roman"/>
      </w:rPr>
    </w:lvl>
    <w:lvl w:ilvl="4" w:tplc="04070019" w:tentative="1">
      <w:start w:val="1"/>
      <w:numFmt w:val="lowerLetter"/>
      <w:lvlText w:val="%5."/>
      <w:lvlJc w:val="left"/>
      <w:pPr>
        <w:ind w:left="5400" w:hanging="360"/>
      </w:pPr>
      <w:rPr>
        <w:rFonts w:cs="Times New Roman"/>
      </w:rPr>
    </w:lvl>
    <w:lvl w:ilvl="5" w:tplc="0407001B" w:tentative="1">
      <w:start w:val="1"/>
      <w:numFmt w:val="lowerRoman"/>
      <w:lvlText w:val="%6."/>
      <w:lvlJc w:val="right"/>
      <w:pPr>
        <w:ind w:left="6120" w:hanging="180"/>
      </w:pPr>
      <w:rPr>
        <w:rFonts w:cs="Times New Roman"/>
      </w:rPr>
    </w:lvl>
    <w:lvl w:ilvl="6" w:tplc="0407000F" w:tentative="1">
      <w:start w:val="1"/>
      <w:numFmt w:val="decimal"/>
      <w:lvlText w:val="%7."/>
      <w:lvlJc w:val="left"/>
      <w:pPr>
        <w:ind w:left="6840" w:hanging="360"/>
      </w:pPr>
      <w:rPr>
        <w:rFonts w:cs="Times New Roman"/>
      </w:rPr>
    </w:lvl>
    <w:lvl w:ilvl="7" w:tplc="04070019" w:tentative="1">
      <w:start w:val="1"/>
      <w:numFmt w:val="lowerLetter"/>
      <w:lvlText w:val="%8."/>
      <w:lvlJc w:val="left"/>
      <w:pPr>
        <w:ind w:left="7560" w:hanging="360"/>
      </w:pPr>
      <w:rPr>
        <w:rFonts w:cs="Times New Roman"/>
      </w:rPr>
    </w:lvl>
    <w:lvl w:ilvl="8" w:tplc="0407001B" w:tentative="1">
      <w:start w:val="1"/>
      <w:numFmt w:val="lowerRoman"/>
      <w:lvlText w:val="%9."/>
      <w:lvlJc w:val="right"/>
      <w:pPr>
        <w:ind w:left="8280" w:hanging="180"/>
      </w:pPr>
      <w:rPr>
        <w:rFonts w:cs="Times New Roman"/>
      </w:rPr>
    </w:lvl>
  </w:abstractNum>
  <w:abstractNum w:abstractNumId="34">
    <w:nsid w:val="67811863"/>
    <w:multiLevelType w:val="multilevel"/>
    <w:tmpl w:val="F32A49EA"/>
    <w:lvl w:ilvl="0">
      <w:start w:val="1"/>
      <w:numFmt w:val="decimal"/>
      <w:lvlText w:val="%1"/>
      <w:lvlJc w:val="left"/>
      <w:pPr>
        <w:tabs>
          <w:tab w:val="num" w:pos="870"/>
        </w:tabs>
        <w:ind w:left="870" w:hanging="870"/>
      </w:pPr>
      <w:rPr>
        <w:rFonts w:cs="Times New Roman" w:hint="default"/>
      </w:rPr>
    </w:lvl>
    <w:lvl w:ilvl="1">
      <w:start w:val="5"/>
      <w:numFmt w:val="decimal"/>
      <w:lvlText w:val="%1.%2"/>
      <w:lvlJc w:val="left"/>
      <w:pPr>
        <w:tabs>
          <w:tab w:val="num" w:pos="870"/>
        </w:tabs>
        <w:ind w:left="870" w:hanging="870"/>
      </w:pPr>
      <w:rPr>
        <w:rFonts w:cs="Times New Roman" w:hint="default"/>
      </w:rPr>
    </w:lvl>
    <w:lvl w:ilvl="2">
      <w:start w:val="6"/>
      <w:numFmt w:val="decimal"/>
      <w:lvlText w:val="5.1.%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A0F0CA3"/>
    <w:multiLevelType w:val="hybridMultilevel"/>
    <w:tmpl w:val="FFE46EB8"/>
    <w:lvl w:ilvl="0" w:tplc="69988AF2">
      <w:start w:val="1"/>
      <w:numFmt w:val="bullet"/>
      <w:lvlText w:val=""/>
      <w:lvlJc w:val="left"/>
      <w:pPr>
        <w:tabs>
          <w:tab w:val="num" w:pos="1152"/>
        </w:tabs>
        <w:ind w:left="1152"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6">
    <w:nsid w:val="70E31629"/>
    <w:multiLevelType w:val="hybridMultilevel"/>
    <w:tmpl w:val="B658F138"/>
    <w:lvl w:ilvl="0" w:tplc="417EE244">
      <w:numFmt w:val="bullet"/>
      <w:lvlText w:val="-"/>
      <w:lvlJc w:val="left"/>
      <w:pPr>
        <w:ind w:left="1287" w:hanging="360"/>
      </w:pPr>
      <w:rPr>
        <w:rFonts w:ascii="Times New Roman" w:eastAsia="Times New Roman" w:hAnsi="Times New Roman"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7">
    <w:nsid w:val="752D0A71"/>
    <w:multiLevelType w:val="multilevel"/>
    <w:tmpl w:val="61AC86FC"/>
    <w:lvl w:ilvl="0">
      <w:start w:val="1"/>
      <w:numFmt w:val="decimal"/>
      <w:lvlText w:val="%1"/>
      <w:lvlJc w:val="left"/>
      <w:pPr>
        <w:tabs>
          <w:tab w:val="num" w:pos="870"/>
        </w:tabs>
        <w:ind w:left="870" w:hanging="870"/>
      </w:pPr>
      <w:rPr>
        <w:rFonts w:cs="Times New Roman" w:hint="default"/>
      </w:rPr>
    </w:lvl>
    <w:lvl w:ilvl="1">
      <w:start w:val="6"/>
      <w:numFmt w:val="decimal"/>
      <w:lvlText w:val="%1.%2"/>
      <w:lvlJc w:val="left"/>
      <w:pPr>
        <w:tabs>
          <w:tab w:val="num" w:pos="870"/>
        </w:tabs>
        <w:ind w:left="870" w:hanging="870"/>
      </w:pPr>
      <w:rPr>
        <w:rFonts w:cs="Times New Roman" w:hint="default"/>
      </w:rPr>
    </w:lvl>
    <w:lvl w:ilvl="2">
      <w:start w:val="6"/>
      <w:numFmt w:val="none"/>
      <w:lvlText w:val="5.1.1"/>
      <w:lvlJc w:val="left"/>
      <w:pPr>
        <w:tabs>
          <w:tab w:val="num" w:pos="851"/>
        </w:tabs>
        <w:ind w:left="851" w:hanging="851"/>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6492D2C"/>
    <w:multiLevelType w:val="hybridMultilevel"/>
    <w:tmpl w:val="098239D2"/>
    <w:lvl w:ilvl="0" w:tplc="417EE244">
      <w:numFmt w:val="bullet"/>
      <w:lvlText w:val="-"/>
      <w:lvlJc w:val="left"/>
      <w:pPr>
        <w:tabs>
          <w:tab w:val="num" w:pos="927"/>
        </w:tabs>
        <w:ind w:left="927" w:hanging="360"/>
      </w:pPr>
      <w:rPr>
        <w:rFonts w:ascii="Times New Roman" w:eastAsia="Times New Roman" w:hAnsi="Times New Roman"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9">
    <w:nsid w:val="76D100C7"/>
    <w:multiLevelType w:val="hybridMultilevel"/>
    <w:tmpl w:val="76CC04F4"/>
    <w:lvl w:ilvl="0" w:tplc="FFFFFFFF">
      <w:start w:val="1"/>
      <w:numFmt w:val="decimal"/>
      <w:lvlText w:val="5.2.%1"/>
      <w:lvlJc w:val="left"/>
      <w:pPr>
        <w:tabs>
          <w:tab w:val="num" w:pos="851"/>
        </w:tabs>
        <w:ind w:left="851" w:hanging="851"/>
      </w:pPr>
      <w:rPr>
        <w:rFonts w:ascii="Tennessee Roman" w:hAnsi="Tennessee Roman" w:cs="Times New Roman" w:hint="default"/>
        <w:sz w:val="24"/>
      </w:rPr>
    </w:lvl>
    <w:lvl w:ilvl="1" w:tplc="4D564FAA">
      <w:start w:val="1"/>
      <w:numFmt w:val="decimal"/>
      <w:lvlText w:val="5.2.%2"/>
      <w:lvlJc w:val="left"/>
      <w:pPr>
        <w:tabs>
          <w:tab w:val="num" w:pos="851"/>
        </w:tabs>
        <w:ind w:left="851" w:hanging="851"/>
      </w:pPr>
      <w:rPr>
        <w:rFonts w:ascii="Arial" w:hAnsi="Arial" w:cs="Times New Roman" w:hint="default"/>
        <w:sz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77362FBE"/>
    <w:multiLevelType w:val="hybridMultilevel"/>
    <w:tmpl w:val="6FDE1252"/>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7BD15B73"/>
    <w:multiLevelType w:val="multilevel"/>
    <w:tmpl w:val="33BAF8AE"/>
    <w:lvl w:ilvl="0">
      <w:start w:val="3"/>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F331019"/>
    <w:multiLevelType w:val="hybridMultilevel"/>
    <w:tmpl w:val="8B2E0B52"/>
    <w:lvl w:ilvl="0" w:tplc="FA94B5DE">
      <w:start w:val="1"/>
      <w:numFmt w:val="bullet"/>
      <w:lvlText w:val="-"/>
      <w:lvlJc w:val="left"/>
      <w:pPr>
        <w:tabs>
          <w:tab w:val="num" w:pos="1287"/>
        </w:tabs>
        <w:ind w:left="1287" w:hanging="360"/>
      </w:pPr>
      <w:rPr>
        <w:rFonts w:hint="default"/>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38"/>
  </w:num>
  <w:num w:numId="2">
    <w:abstractNumId w:val="31"/>
  </w:num>
  <w:num w:numId="3">
    <w:abstractNumId w:val="14"/>
  </w:num>
  <w:num w:numId="4">
    <w:abstractNumId w:val="24"/>
  </w:num>
  <w:num w:numId="5">
    <w:abstractNumId w:val="11"/>
  </w:num>
  <w:num w:numId="6">
    <w:abstractNumId w:val="10"/>
  </w:num>
  <w:num w:numId="7">
    <w:abstractNumId w:val="0"/>
  </w:num>
  <w:num w:numId="8">
    <w:abstractNumId w:val="26"/>
  </w:num>
  <w:num w:numId="9">
    <w:abstractNumId w:val="9"/>
  </w:num>
  <w:num w:numId="10">
    <w:abstractNumId w:val="29"/>
  </w:num>
  <w:num w:numId="11">
    <w:abstractNumId w:val="28"/>
  </w:num>
  <w:num w:numId="12">
    <w:abstractNumId w:val="34"/>
  </w:num>
  <w:num w:numId="13">
    <w:abstractNumId w:val="39"/>
  </w:num>
  <w:num w:numId="14">
    <w:abstractNumId w:val="42"/>
  </w:num>
  <w:num w:numId="15">
    <w:abstractNumId w:val="20"/>
  </w:num>
  <w:num w:numId="16">
    <w:abstractNumId w:val="27"/>
  </w:num>
  <w:num w:numId="17">
    <w:abstractNumId w:val="40"/>
  </w:num>
  <w:num w:numId="18">
    <w:abstractNumId w:val="7"/>
  </w:num>
  <w:num w:numId="19">
    <w:abstractNumId w:val="16"/>
  </w:num>
  <w:num w:numId="20">
    <w:abstractNumId w:val="5"/>
  </w:num>
  <w:num w:numId="21">
    <w:abstractNumId w:val="37"/>
  </w:num>
  <w:num w:numId="22">
    <w:abstractNumId w:val="3"/>
  </w:num>
  <w:num w:numId="23">
    <w:abstractNumId w:val="30"/>
  </w:num>
  <w:num w:numId="24">
    <w:abstractNumId w:val="41"/>
  </w:num>
  <w:num w:numId="25">
    <w:abstractNumId w:val="17"/>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
  </w:num>
  <w:num w:numId="29">
    <w:abstractNumId w:val="13"/>
  </w:num>
  <w:num w:numId="30">
    <w:abstractNumId w:val="23"/>
  </w:num>
  <w:num w:numId="31">
    <w:abstractNumId w:val="8"/>
  </w:num>
  <w:num w:numId="32">
    <w:abstractNumId w:val="22"/>
  </w:num>
  <w:num w:numId="33">
    <w:abstractNumId w:val="12"/>
  </w:num>
  <w:num w:numId="34">
    <w:abstractNumId w:val="12"/>
    <w:lvlOverride w:ilvl="0">
      <w:lvl w:ilvl="0" w:tplc="8CFC2A26">
        <w:start w:val="1"/>
        <w:numFmt w:val="decimal"/>
        <w:lvlText w:val="1.%1"/>
        <w:lvlJc w:val="left"/>
        <w:pPr>
          <w:ind w:left="1440" w:hanging="360"/>
        </w:pPr>
        <w:rPr>
          <w:rFonts w:cs="Times New Roman" w:hint="default"/>
        </w:rPr>
      </w:lvl>
    </w:lvlOverride>
    <w:lvlOverride w:ilvl="1">
      <w:lvl w:ilvl="1" w:tplc="70E47E10">
        <w:start w:val="1"/>
        <w:numFmt w:val="lowerLetter"/>
        <w:lvlText w:val="%2."/>
        <w:lvlJc w:val="left"/>
        <w:pPr>
          <w:ind w:left="1440" w:hanging="360"/>
        </w:pPr>
        <w:rPr>
          <w:rFonts w:cs="Times New Roman"/>
        </w:rPr>
      </w:lvl>
    </w:lvlOverride>
    <w:lvlOverride w:ilvl="2">
      <w:lvl w:ilvl="2" w:tplc="0407001B" w:tentative="1">
        <w:start w:val="1"/>
        <w:numFmt w:val="lowerRoman"/>
        <w:lvlText w:val="%3."/>
        <w:lvlJc w:val="right"/>
        <w:pPr>
          <w:ind w:left="2160" w:hanging="180"/>
        </w:pPr>
        <w:rPr>
          <w:rFonts w:cs="Times New Roman"/>
        </w:rPr>
      </w:lvl>
    </w:lvlOverride>
    <w:lvlOverride w:ilvl="3">
      <w:lvl w:ilvl="3" w:tplc="0407000F" w:tentative="1">
        <w:start w:val="1"/>
        <w:numFmt w:val="decimal"/>
        <w:lvlText w:val="%4."/>
        <w:lvlJc w:val="left"/>
        <w:pPr>
          <w:ind w:left="2880" w:hanging="360"/>
        </w:pPr>
        <w:rPr>
          <w:rFonts w:cs="Times New Roman"/>
        </w:rPr>
      </w:lvl>
    </w:lvlOverride>
    <w:lvlOverride w:ilvl="4">
      <w:lvl w:ilvl="4" w:tplc="04070019" w:tentative="1">
        <w:start w:val="1"/>
        <w:numFmt w:val="lowerLetter"/>
        <w:lvlText w:val="%5."/>
        <w:lvlJc w:val="left"/>
        <w:pPr>
          <w:ind w:left="3600" w:hanging="360"/>
        </w:pPr>
        <w:rPr>
          <w:rFonts w:cs="Times New Roman"/>
        </w:rPr>
      </w:lvl>
    </w:lvlOverride>
    <w:lvlOverride w:ilvl="5">
      <w:lvl w:ilvl="5" w:tplc="0407001B" w:tentative="1">
        <w:start w:val="1"/>
        <w:numFmt w:val="lowerRoman"/>
        <w:lvlText w:val="%6."/>
        <w:lvlJc w:val="right"/>
        <w:pPr>
          <w:ind w:left="4320" w:hanging="180"/>
        </w:pPr>
        <w:rPr>
          <w:rFonts w:cs="Times New Roman"/>
        </w:rPr>
      </w:lvl>
    </w:lvlOverride>
    <w:lvlOverride w:ilvl="6">
      <w:lvl w:ilvl="6" w:tplc="0407000F" w:tentative="1">
        <w:start w:val="1"/>
        <w:numFmt w:val="decimal"/>
        <w:lvlText w:val="%7."/>
        <w:lvlJc w:val="left"/>
        <w:pPr>
          <w:ind w:left="5040" w:hanging="360"/>
        </w:pPr>
        <w:rPr>
          <w:rFonts w:cs="Times New Roman"/>
        </w:rPr>
      </w:lvl>
    </w:lvlOverride>
    <w:lvlOverride w:ilvl="7">
      <w:lvl w:ilvl="7" w:tplc="04070019" w:tentative="1">
        <w:start w:val="1"/>
        <w:numFmt w:val="lowerLetter"/>
        <w:lvlText w:val="%8."/>
        <w:lvlJc w:val="left"/>
        <w:pPr>
          <w:ind w:left="5760" w:hanging="360"/>
        </w:pPr>
        <w:rPr>
          <w:rFonts w:cs="Times New Roman"/>
        </w:rPr>
      </w:lvl>
    </w:lvlOverride>
    <w:lvlOverride w:ilvl="8">
      <w:lvl w:ilvl="8" w:tplc="0407001B" w:tentative="1">
        <w:start w:val="1"/>
        <w:numFmt w:val="lowerRoman"/>
        <w:lvlText w:val="%9."/>
        <w:lvlJc w:val="right"/>
        <w:pPr>
          <w:ind w:left="6480" w:hanging="180"/>
        </w:pPr>
        <w:rPr>
          <w:rFonts w:cs="Times New Roman"/>
        </w:rPr>
      </w:lvl>
    </w:lvlOverride>
  </w:num>
  <w:num w:numId="35">
    <w:abstractNumId w:val="15"/>
  </w:num>
  <w:num w:numId="36">
    <w:abstractNumId w:val="33"/>
  </w:num>
  <w:num w:numId="37">
    <w:abstractNumId w:val="1"/>
  </w:num>
  <w:num w:numId="38">
    <w:abstractNumId w:val="19"/>
  </w:num>
  <w:num w:numId="39">
    <w:abstractNumId w:val="18"/>
  </w:num>
  <w:num w:numId="40">
    <w:abstractNumId w:val="32"/>
  </w:num>
  <w:num w:numId="41">
    <w:abstractNumId w:val="21"/>
  </w:num>
  <w:num w:numId="42">
    <w:abstractNumId w:val="36"/>
  </w:num>
  <w:num w:numId="43">
    <w:abstractNumId w:val="4"/>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9"/>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C94"/>
    <w:rsid w:val="00000695"/>
    <w:rsid w:val="00012DBD"/>
    <w:rsid w:val="000231B0"/>
    <w:rsid w:val="00032EEA"/>
    <w:rsid w:val="00033364"/>
    <w:rsid w:val="0004213B"/>
    <w:rsid w:val="00047E22"/>
    <w:rsid w:val="0005244F"/>
    <w:rsid w:val="00057AC0"/>
    <w:rsid w:val="00057B5B"/>
    <w:rsid w:val="00063918"/>
    <w:rsid w:val="00082D2D"/>
    <w:rsid w:val="00085D46"/>
    <w:rsid w:val="000A34A5"/>
    <w:rsid w:val="000B4403"/>
    <w:rsid w:val="000B4B7A"/>
    <w:rsid w:val="000D2882"/>
    <w:rsid w:val="000D6FEE"/>
    <w:rsid w:val="001028C1"/>
    <w:rsid w:val="001039DF"/>
    <w:rsid w:val="00120AAD"/>
    <w:rsid w:val="00125841"/>
    <w:rsid w:val="001308FD"/>
    <w:rsid w:val="00145485"/>
    <w:rsid w:val="00146498"/>
    <w:rsid w:val="00152F0D"/>
    <w:rsid w:val="00153BC7"/>
    <w:rsid w:val="00156BEE"/>
    <w:rsid w:val="001575CC"/>
    <w:rsid w:val="00166369"/>
    <w:rsid w:val="00180B46"/>
    <w:rsid w:val="001821B3"/>
    <w:rsid w:val="00192E77"/>
    <w:rsid w:val="001B3178"/>
    <w:rsid w:val="001B5951"/>
    <w:rsid w:val="001C1071"/>
    <w:rsid w:val="001C13CC"/>
    <w:rsid w:val="001C25F9"/>
    <w:rsid w:val="001C2CCA"/>
    <w:rsid w:val="001F1E77"/>
    <w:rsid w:val="001F41E0"/>
    <w:rsid w:val="00204F8C"/>
    <w:rsid w:val="002074EF"/>
    <w:rsid w:val="0022079A"/>
    <w:rsid w:val="0023339A"/>
    <w:rsid w:val="0025432B"/>
    <w:rsid w:val="0026094B"/>
    <w:rsid w:val="0027172D"/>
    <w:rsid w:val="00275D10"/>
    <w:rsid w:val="00277229"/>
    <w:rsid w:val="00286FF7"/>
    <w:rsid w:val="0029395D"/>
    <w:rsid w:val="002D046C"/>
    <w:rsid w:val="002D5DC3"/>
    <w:rsid w:val="002E305E"/>
    <w:rsid w:val="002E7034"/>
    <w:rsid w:val="002F763B"/>
    <w:rsid w:val="003060FF"/>
    <w:rsid w:val="003121A8"/>
    <w:rsid w:val="00317AF8"/>
    <w:rsid w:val="003341B1"/>
    <w:rsid w:val="00346046"/>
    <w:rsid w:val="003607F7"/>
    <w:rsid w:val="003608F6"/>
    <w:rsid w:val="00364A0F"/>
    <w:rsid w:val="00365B22"/>
    <w:rsid w:val="00373729"/>
    <w:rsid w:val="003952BC"/>
    <w:rsid w:val="003A5AC5"/>
    <w:rsid w:val="003B201C"/>
    <w:rsid w:val="003B2F23"/>
    <w:rsid w:val="003D1F32"/>
    <w:rsid w:val="003D270D"/>
    <w:rsid w:val="003D4345"/>
    <w:rsid w:val="003D6EA9"/>
    <w:rsid w:val="003E4553"/>
    <w:rsid w:val="003E7151"/>
    <w:rsid w:val="00423733"/>
    <w:rsid w:val="00435218"/>
    <w:rsid w:val="004415F1"/>
    <w:rsid w:val="00441B80"/>
    <w:rsid w:val="00447FAC"/>
    <w:rsid w:val="00464F62"/>
    <w:rsid w:val="004722DE"/>
    <w:rsid w:val="0049532A"/>
    <w:rsid w:val="004A704C"/>
    <w:rsid w:val="004B7260"/>
    <w:rsid w:val="004C042B"/>
    <w:rsid w:val="004C623C"/>
    <w:rsid w:val="004E055F"/>
    <w:rsid w:val="004F714D"/>
    <w:rsid w:val="00500F74"/>
    <w:rsid w:val="0050257A"/>
    <w:rsid w:val="0051799A"/>
    <w:rsid w:val="00526B1A"/>
    <w:rsid w:val="00531D38"/>
    <w:rsid w:val="00537758"/>
    <w:rsid w:val="00541168"/>
    <w:rsid w:val="005426D6"/>
    <w:rsid w:val="0054301C"/>
    <w:rsid w:val="005459FE"/>
    <w:rsid w:val="005508CE"/>
    <w:rsid w:val="005572D3"/>
    <w:rsid w:val="00580A60"/>
    <w:rsid w:val="00584C3A"/>
    <w:rsid w:val="00594B6E"/>
    <w:rsid w:val="005A4877"/>
    <w:rsid w:val="005B09B6"/>
    <w:rsid w:val="005E0022"/>
    <w:rsid w:val="005E042D"/>
    <w:rsid w:val="005E4EF9"/>
    <w:rsid w:val="005E7CB1"/>
    <w:rsid w:val="005F0690"/>
    <w:rsid w:val="005F4E3C"/>
    <w:rsid w:val="00631AEA"/>
    <w:rsid w:val="00634E24"/>
    <w:rsid w:val="00643F5F"/>
    <w:rsid w:val="00646079"/>
    <w:rsid w:val="00661B97"/>
    <w:rsid w:val="0068529F"/>
    <w:rsid w:val="006B57AE"/>
    <w:rsid w:val="006B5D28"/>
    <w:rsid w:val="006D2C94"/>
    <w:rsid w:val="006E284C"/>
    <w:rsid w:val="006F4862"/>
    <w:rsid w:val="006F5251"/>
    <w:rsid w:val="0070103F"/>
    <w:rsid w:val="007035AB"/>
    <w:rsid w:val="00715159"/>
    <w:rsid w:val="00733EFB"/>
    <w:rsid w:val="0075029B"/>
    <w:rsid w:val="00757862"/>
    <w:rsid w:val="00761F1E"/>
    <w:rsid w:val="0076783F"/>
    <w:rsid w:val="007707C8"/>
    <w:rsid w:val="00791AF6"/>
    <w:rsid w:val="00797760"/>
    <w:rsid w:val="007A7CC3"/>
    <w:rsid w:val="007D271C"/>
    <w:rsid w:val="007D356D"/>
    <w:rsid w:val="007D456C"/>
    <w:rsid w:val="007D5863"/>
    <w:rsid w:val="00830AD3"/>
    <w:rsid w:val="008529D7"/>
    <w:rsid w:val="008624BF"/>
    <w:rsid w:val="008727ED"/>
    <w:rsid w:val="00883A39"/>
    <w:rsid w:val="008853E2"/>
    <w:rsid w:val="00890331"/>
    <w:rsid w:val="008A162D"/>
    <w:rsid w:val="008A5EF0"/>
    <w:rsid w:val="008B0AFA"/>
    <w:rsid w:val="008B0D76"/>
    <w:rsid w:val="008D0224"/>
    <w:rsid w:val="008D18FB"/>
    <w:rsid w:val="008D5E2E"/>
    <w:rsid w:val="008D6121"/>
    <w:rsid w:val="008E4F68"/>
    <w:rsid w:val="008E5036"/>
    <w:rsid w:val="008F2F51"/>
    <w:rsid w:val="0091083D"/>
    <w:rsid w:val="00915E39"/>
    <w:rsid w:val="00921098"/>
    <w:rsid w:val="0092618D"/>
    <w:rsid w:val="0094085D"/>
    <w:rsid w:val="00940DB2"/>
    <w:rsid w:val="00944AD1"/>
    <w:rsid w:val="009521BA"/>
    <w:rsid w:val="00952BE7"/>
    <w:rsid w:val="0096136B"/>
    <w:rsid w:val="009625BF"/>
    <w:rsid w:val="0099329F"/>
    <w:rsid w:val="00994537"/>
    <w:rsid w:val="009A1BAF"/>
    <w:rsid w:val="009C60D6"/>
    <w:rsid w:val="009C6661"/>
    <w:rsid w:val="009E57F5"/>
    <w:rsid w:val="009E5E08"/>
    <w:rsid w:val="00A078BA"/>
    <w:rsid w:val="00A10345"/>
    <w:rsid w:val="00A14387"/>
    <w:rsid w:val="00A20E2C"/>
    <w:rsid w:val="00A21205"/>
    <w:rsid w:val="00A2192A"/>
    <w:rsid w:val="00A324AB"/>
    <w:rsid w:val="00A37109"/>
    <w:rsid w:val="00A44172"/>
    <w:rsid w:val="00A752D8"/>
    <w:rsid w:val="00A818D5"/>
    <w:rsid w:val="00A83265"/>
    <w:rsid w:val="00A8649D"/>
    <w:rsid w:val="00A90276"/>
    <w:rsid w:val="00AA571B"/>
    <w:rsid w:val="00AB7B83"/>
    <w:rsid w:val="00AC1F32"/>
    <w:rsid w:val="00AC3381"/>
    <w:rsid w:val="00AD71C2"/>
    <w:rsid w:val="00AE0FB4"/>
    <w:rsid w:val="00AE1DC3"/>
    <w:rsid w:val="00AE3156"/>
    <w:rsid w:val="00B00B38"/>
    <w:rsid w:val="00B00CFA"/>
    <w:rsid w:val="00B20016"/>
    <w:rsid w:val="00B21846"/>
    <w:rsid w:val="00B238DB"/>
    <w:rsid w:val="00B305B3"/>
    <w:rsid w:val="00B30FD4"/>
    <w:rsid w:val="00B4115D"/>
    <w:rsid w:val="00B4125F"/>
    <w:rsid w:val="00B428D7"/>
    <w:rsid w:val="00B54B8B"/>
    <w:rsid w:val="00B55DF0"/>
    <w:rsid w:val="00B65522"/>
    <w:rsid w:val="00B67463"/>
    <w:rsid w:val="00B72737"/>
    <w:rsid w:val="00B74E39"/>
    <w:rsid w:val="00B82BC4"/>
    <w:rsid w:val="00BA45AE"/>
    <w:rsid w:val="00BA609E"/>
    <w:rsid w:val="00BA620C"/>
    <w:rsid w:val="00BC1530"/>
    <w:rsid w:val="00BC1CB6"/>
    <w:rsid w:val="00BC37F3"/>
    <w:rsid w:val="00BC3DE0"/>
    <w:rsid w:val="00BD154F"/>
    <w:rsid w:val="00BD4F05"/>
    <w:rsid w:val="00BE64DC"/>
    <w:rsid w:val="00BF79FD"/>
    <w:rsid w:val="00C02CEA"/>
    <w:rsid w:val="00C075CA"/>
    <w:rsid w:val="00C244B5"/>
    <w:rsid w:val="00C42971"/>
    <w:rsid w:val="00C46332"/>
    <w:rsid w:val="00C51459"/>
    <w:rsid w:val="00C61D07"/>
    <w:rsid w:val="00C75F48"/>
    <w:rsid w:val="00C76331"/>
    <w:rsid w:val="00C8410F"/>
    <w:rsid w:val="00C910C6"/>
    <w:rsid w:val="00C97C9B"/>
    <w:rsid w:val="00CA2C3F"/>
    <w:rsid w:val="00CA41BD"/>
    <w:rsid w:val="00CD2831"/>
    <w:rsid w:val="00CD378C"/>
    <w:rsid w:val="00CF024F"/>
    <w:rsid w:val="00D11E13"/>
    <w:rsid w:val="00D21347"/>
    <w:rsid w:val="00D326CD"/>
    <w:rsid w:val="00D36AEB"/>
    <w:rsid w:val="00D82EFD"/>
    <w:rsid w:val="00D86797"/>
    <w:rsid w:val="00DB3814"/>
    <w:rsid w:val="00DD3A72"/>
    <w:rsid w:val="00DE0E27"/>
    <w:rsid w:val="00DE2D92"/>
    <w:rsid w:val="00DE3C5D"/>
    <w:rsid w:val="00DF2007"/>
    <w:rsid w:val="00E007D3"/>
    <w:rsid w:val="00E010DD"/>
    <w:rsid w:val="00E0684A"/>
    <w:rsid w:val="00E07C23"/>
    <w:rsid w:val="00E26C54"/>
    <w:rsid w:val="00E26E26"/>
    <w:rsid w:val="00E3197E"/>
    <w:rsid w:val="00E44644"/>
    <w:rsid w:val="00E654EB"/>
    <w:rsid w:val="00E77576"/>
    <w:rsid w:val="00E868C9"/>
    <w:rsid w:val="00EA39EC"/>
    <w:rsid w:val="00EA7935"/>
    <w:rsid w:val="00ED29B4"/>
    <w:rsid w:val="00ED6148"/>
    <w:rsid w:val="00EE7B9D"/>
    <w:rsid w:val="00EF14B9"/>
    <w:rsid w:val="00EF5B03"/>
    <w:rsid w:val="00F43036"/>
    <w:rsid w:val="00F54E8B"/>
    <w:rsid w:val="00F577F8"/>
    <w:rsid w:val="00F579A5"/>
    <w:rsid w:val="00F726FA"/>
    <w:rsid w:val="00F8307F"/>
    <w:rsid w:val="00F939C3"/>
    <w:rsid w:val="00F97CAE"/>
    <w:rsid w:val="00FB4AD0"/>
    <w:rsid w:val="00FC3252"/>
    <w:rsid w:val="00FD5F4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7AF8"/>
    <w:rPr>
      <w:sz w:val="24"/>
      <w:szCs w:val="24"/>
      <w:lang w:eastAsia="de-DE"/>
    </w:rPr>
  </w:style>
  <w:style w:type="paragraph" w:styleId="Heading1">
    <w:name w:val="heading 1"/>
    <w:basedOn w:val="Normal"/>
    <w:next w:val="Normal"/>
    <w:link w:val="Heading1Char"/>
    <w:uiPriority w:val="99"/>
    <w:qFormat/>
    <w:rsid w:val="00317AF8"/>
    <w:pPr>
      <w:keepNext/>
      <w:widowControl w:val="0"/>
      <w:autoSpaceDE w:val="0"/>
      <w:autoSpaceDN w:val="0"/>
      <w:adjustRightInd w:val="0"/>
      <w:spacing w:line="240" w:lineRule="atLeast"/>
      <w:jc w:val="center"/>
      <w:outlineLvl w:val="0"/>
    </w:pPr>
    <w:rPr>
      <w:b/>
      <w:bCs/>
      <w:sz w:val="32"/>
      <w:szCs w:val="32"/>
    </w:rPr>
  </w:style>
  <w:style w:type="paragraph" w:styleId="Heading2">
    <w:name w:val="heading 2"/>
    <w:basedOn w:val="Normal"/>
    <w:next w:val="Normal"/>
    <w:link w:val="Heading2Char"/>
    <w:uiPriority w:val="99"/>
    <w:qFormat/>
    <w:rsid w:val="00317AF8"/>
    <w:pPr>
      <w:keepNext/>
      <w:widowControl w:val="0"/>
      <w:autoSpaceDE w:val="0"/>
      <w:autoSpaceDN w:val="0"/>
      <w:adjustRightInd w:val="0"/>
      <w:spacing w:line="240" w:lineRule="atLeast"/>
      <w:outlineLvl w:val="1"/>
    </w:pPr>
    <w:rPr>
      <w:b/>
      <w:bCs/>
    </w:rPr>
  </w:style>
  <w:style w:type="paragraph" w:styleId="Heading3">
    <w:name w:val="heading 3"/>
    <w:basedOn w:val="Normal"/>
    <w:next w:val="Normal"/>
    <w:link w:val="Heading3Char"/>
    <w:uiPriority w:val="99"/>
    <w:qFormat/>
    <w:rsid w:val="00317AF8"/>
    <w:pPr>
      <w:keepNext/>
      <w:tabs>
        <w:tab w:val="left" w:pos="567"/>
        <w:tab w:val="left" w:pos="851"/>
        <w:tab w:val="left" w:pos="993"/>
        <w:tab w:val="left" w:pos="5954"/>
      </w:tabs>
      <w:ind w:left="567"/>
      <w:jc w:val="both"/>
      <w:outlineLvl w:val="2"/>
    </w:pPr>
    <w:rPr>
      <w:u w:val="single"/>
    </w:rPr>
  </w:style>
  <w:style w:type="paragraph" w:styleId="Heading4">
    <w:name w:val="heading 4"/>
    <w:basedOn w:val="Normal"/>
    <w:next w:val="Normal"/>
    <w:link w:val="Heading4Char"/>
    <w:uiPriority w:val="99"/>
    <w:qFormat/>
    <w:rsid w:val="00317AF8"/>
    <w:pPr>
      <w:keepNext/>
      <w:tabs>
        <w:tab w:val="left" w:pos="567"/>
        <w:tab w:val="left" w:pos="851"/>
        <w:tab w:val="left" w:pos="993"/>
        <w:tab w:val="left" w:pos="2835"/>
        <w:tab w:val="left" w:pos="5954"/>
      </w:tabs>
      <w:ind w:left="567"/>
      <w:jc w:val="both"/>
      <w:outlineLvl w:val="3"/>
    </w:pPr>
    <w:rPr>
      <w:b/>
    </w:rPr>
  </w:style>
  <w:style w:type="paragraph" w:styleId="Heading5">
    <w:name w:val="heading 5"/>
    <w:basedOn w:val="Normal"/>
    <w:next w:val="Normal"/>
    <w:link w:val="Heading5Char"/>
    <w:uiPriority w:val="99"/>
    <w:qFormat/>
    <w:rsid w:val="00317AF8"/>
    <w:pPr>
      <w:keepNext/>
      <w:tabs>
        <w:tab w:val="left" w:pos="0"/>
        <w:tab w:val="left" w:pos="567"/>
        <w:tab w:val="left" w:pos="851"/>
        <w:tab w:val="left" w:pos="993"/>
        <w:tab w:val="left" w:pos="5954"/>
      </w:tabs>
      <w:jc w:val="both"/>
      <w:outlineLvl w:val="4"/>
    </w:pPr>
    <w:rPr>
      <w:b/>
      <w:sz w:val="18"/>
    </w:rPr>
  </w:style>
  <w:style w:type="paragraph" w:styleId="Heading6">
    <w:name w:val="heading 6"/>
    <w:basedOn w:val="Normal"/>
    <w:next w:val="Normal"/>
    <w:link w:val="Heading6Char"/>
    <w:uiPriority w:val="99"/>
    <w:qFormat/>
    <w:rsid w:val="00317AF8"/>
    <w:pPr>
      <w:keepNext/>
      <w:widowControl w:val="0"/>
      <w:tabs>
        <w:tab w:val="left" w:pos="2552"/>
        <w:tab w:val="left" w:pos="7371"/>
      </w:tabs>
      <w:autoSpaceDE w:val="0"/>
      <w:autoSpaceDN w:val="0"/>
      <w:adjustRightInd w:val="0"/>
      <w:spacing w:line="240" w:lineRule="atLeast"/>
      <w:ind w:left="573"/>
      <w:jc w:val="both"/>
      <w:outlineLvl w:val="5"/>
    </w:pPr>
    <w:rPr>
      <w:i/>
      <w:iCs/>
    </w:rPr>
  </w:style>
  <w:style w:type="paragraph" w:styleId="Heading7">
    <w:name w:val="heading 7"/>
    <w:basedOn w:val="Normal"/>
    <w:next w:val="Normal"/>
    <w:link w:val="Heading7Char"/>
    <w:uiPriority w:val="99"/>
    <w:qFormat/>
    <w:rsid w:val="00317AF8"/>
    <w:pPr>
      <w:keepNext/>
      <w:ind w:left="567"/>
      <w:jc w:val="both"/>
      <w:outlineLvl w:val="6"/>
    </w:pPr>
    <w:rPr>
      <w:rFonts w:ascii="Arial" w:hAnsi="Arial"/>
      <w:b/>
      <w:bCs/>
    </w:rPr>
  </w:style>
  <w:style w:type="paragraph" w:styleId="Heading8">
    <w:name w:val="heading 8"/>
    <w:basedOn w:val="Normal"/>
    <w:next w:val="Normal"/>
    <w:link w:val="Heading8Char"/>
    <w:uiPriority w:val="99"/>
    <w:qFormat/>
    <w:rsid w:val="00317AF8"/>
    <w:pPr>
      <w:keepNext/>
      <w:overflowPunct w:val="0"/>
      <w:autoSpaceDE w:val="0"/>
      <w:autoSpaceDN w:val="0"/>
      <w:adjustRightInd w:val="0"/>
      <w:jc w:val="both"/>
      <w:textAlignment w:val="baseline"/>
      <w:outlineLvl w:val="7"/>
    </w:pPr>
    <w:rPr>
      <w:b/>
      <w:bCs/>
      <w:szCs w:val="20"/>
    </w:rPr>
  </w:style>
  <w:style w:type="paragraph" w:styleId="Heading9">
    <w:name w:val="heading 9"/>
    <w:basedOn w:val="Normal"/>
    <w:next w:val="Normal"/>
    <w:link w:val="Heading9Char"/>
    <w:uiPriority w:val="99"/>
    <w:qFormat/>
    <w:rsid w:val="00317AF8"/>
    <w:pPr>
      <w:keepNext/>
      <w:tabs>
        <w:tab w:val="left" w:pos="1134"/>
      </w:tabs>
      <w:overflowPunct w:val="0"/>
      <w:autoSpaceDE w:val="0"/>
      <w:autoSpaceDN w:val="0"/>
      <w:adjustRightInd w:val="0"/>
      <w:jc w:val="both"/>
      <w:textAlignment w:val="baseline"/>
      <w:outlineLvl w:val="8"/>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eastAsia="de-DE"/>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eastAsia="de-DE"/>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eastAsia="de-DE"/>
    </w:rPr>
  </w:style>
  <w:style w:type="character" w:customStyle="1" w:styleId="Heading4Char">
    <w:name w:val="Heading 4 Char"/>
    <w:basedOn w:val="DefaultParagraphFont"/>
    <w:link w:val="Heading4"/>
    <w:uiPriority w:val="99"/>
    <w:semiHidden/>
    <w:locked/>
    <w:rPr>
      <w:rFonts w:ascii="Calibri" w:eastAsia="SimSun" w:hAnsi="Calibri" w:cs="Times New Roman"/>
      <w:b/>
      <w:bCs/>
      <w:sz w:val="28"/>
      <w:szCs w:val="28"/>
      <w:lang w:eastAsia="de-DE"/>
    </w:rPr>
  </w:style>
  <w:style w:type="character" w:customStyle="1" w:styleId="Heading5Char">
    <w:name w:val="Heading 5 Char"/>
    <w:basedOn w:val="DefaultParagraphFont"/>
    <w:link w:val="Heading5"/>
    <w:uiPriority w:val="99"/>
    <w:semiHidden/>
    <w:locked/>
    <w:rPr>
      <w:rFonts w:ascii="Calibri" w:eastAsia="SimSun" w:hAnsi="Calibri" w:cs="Times New Roman"/>
      <w:b/>
      <w:bCs/>
      <w:i/>
      <w:iCs/>
      <w:sz w:val="26"/>
      <w:szCs w:val="26"/>
      <w:lang w:eastAsia="de-DE"/>
    </w:rPr>
  </w:style>
  <w:style w:type="character" w:customStyle="1" w:styleId="Heading6Char">
    <w:name w:val="Heading 6 Char"/>
    <w:basedOn w:val="DefaultParagraphFont"/>
    <w:link w:val="Heading6"/>
    <w:uiPriority w:val="99"/>
    <w:semiHidden/>
    <w:locked/>
    <w:rPr>
      <w:rFonts w:ascii="Calibri" w:eastAsia="SimSun" w:hAnsi="Calibri" w:cs="Times New Roman"/>
      <w:b/>
      <w:bCs/>
      <w:lang w:eastAsia="de-DE"/>
    </w:rPr>
  </w:style>
  <w:style w:type="character" w:customStyle="1" w:styleId="Heading7Char">
    <w:name w:val="Heading 7 Char"/>
    <w:basedOn w:val="DefaultParagraphFont"/>
    <w:link w:val="Heading7"/>
    <w:uiPriority w:val="99"/>
    <w:semiHidden/>
    <w:locked/>
    <w:rPr>
      <w:rFonts w:ascii="Calibri" w:eastAsia="SimSun" w:hAnsi="Calibri" w:cs="Times New Roman"/>
      <w:sz w:val="24"/>
      <w:szCs w:val="24"/>
      <w:lang w:eastAsia="de-DE"/>
    </w:rPr>
  </w:style>
  <w:style w:type="character" w:customStyle="1" w:styleId="Heading8Char">
    <w:name w:val="Heading 8 Char"/>
    <w:basedOn w:val="DefaultParagraphFont"/>
    <w:link w:val="Heading8"/>
    <w:uiPriority w:val="99"/>
    <w:semiHidden/>
    <w:locked/>
    <w:rPr>
      <w:rFonts w:ascii="Calibri" w:eastAsia="SimSun" w:hAnsi="Calibri" w:cs="Times New Roman"/>
      <w:i/>
      <w:iCs/>
      <w:sz w:val="24"/>
      <w:szCs w:val="24"/>
      <w:lang w:eastAsia="de-DE"/>
    </w:rPr>
  </w:style>
  <w:style w:type="character" w:customStyle="1" w:styleId="Heading9Char">
    <w:name w:val="Heading 9 Char"/>
    <w:basedOn w:val="DefaultParagraphFont"/>
    <w:link w:val="Heading9"/>
    <w:uiPriority w:val="99"/>
    <w:semiHidden/>
    <w:locked/>
    <w:rPr>
      <w:rFonts w:ascii="Cambria" w:eastAsia="SimSun" w:hAnsi="Cambria" w:cs="Times New Roman"/>
      <w:lang w:eastAsia="de-DE"/>
    </w:rPr>
  </w:style>
  <w:style w:type="paragraph" w:styleId="BodyTextIndent">
    <w:name w:val="Body Text Indent"/>
    <w:basedOn w:val="Normal"/>
    <w:link w:val="BodyTextIndentChar"/>
    <w:uiPriority w:val="99"/>
    <w:rsid w:val="00317AF8"/>
    <w:pPr>
      <w:widowControl w:val="0"/>
      <w:tabs>
        <w:tab w:val="left" w:pos="851"/>
      </w:tabs>
      <w:autoSpaceDE w:val="0"/>
      <w:autoSpaceDN w:val="0"/>
      <w:adjustRightInd w:val="0"/>
      <w:ind w:left="851" w:hanging="284"/>
    </w:pPr>
  </w:style>
  <w:style w:type="character" w:customStyle="1" w:styleId="BodyTextIndentChar">
    <w:name w:val="Body Text Indent Char"/>
    <w:basedOn w:val="DefaultParagraphFont"/>
    <w:link w:val="BodyTextIndent"/>
    <w:uiPriority w:val="99"/>
    <w:semiHidden/>
    <w:locked/>
    <w:rPr>
      <w:rFonts w:cs="Times New Roman"/>
      <w:sz w:val="24"/>
      <w:szCs w:val="24"/>
      <w:lang w:eastAsia="de-DE"/>
    </w:rPr>
  </w:style>
  <w:style w:type="paragraph" w:styleId="BodyTextIndent2">
    <w:name w:val="Body Text Indent 2"/>
    <w:basedOn w:val="Normal"/>
    <w:link w:val="BodyTextIndent2Char"/>
    <w:uiPriority w:val="99"/>
    <w:rsid w:val="00317AF8"/>
    <w:pPr>
      <w:widowControl w:val="0"/>
      <w:autoSpaceDE w:val="0"/>
      <w:autoSpaceDN w:val="0"/>
      <w:adjustRightInd w:val="0"/>
      <w:spacing w:line="240" w:lineRule="atLeast"/>
      <w:ind w:left="576"/>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de-DE"/>
    </w:rPr>
  </w:style>
  <w:style w:type="paragraph" w:styleId="BodyText">
    <w:name w:val="Body Text"/>
    <w:basedOn w:val="Normal"/>
    <w:link w:val="BodyTextChar"/>
    <w:uiPriority w:val="99"/>
    <w:rsid w:val="00317AF8"/>
    <w:pPr>
      <w:jc w:val="both"/>
    </w:pPr>
    <w:rPr>
      <w:rFonts w:ascii="Futura" w:hAnsi="Futura"/>
      <w:szCs w:val="20"/>
    </w:rPr>
  </w:style>
  <w:style w:type="character" w:customStyle="1" w:styleId="BodyTextChar">
    <w:name w:val="Body Text Char"/>
    <w:basedOn w:val="DefaultParagraphFont"/>
    <w:link w:val="BodyText"/>
    <w:uiPriority w:val="99"/>
    <w:semiHidden/>
    <w:locked/>
    <w:rPr>
      <w:rFonts w:cs="Times New Roman"/>
      <w:sz w:val="24"/>
      <w:szCs w:val="24"/>
      <w:lang w:eastAsia="de-DE"/>
    </w:rPr>
  </w:style>
  <w:style w:type="paragraph" w:styleId="BodyTextIndent3">
    <w:name w:val="Body Text Indent 3"/>
    <w:basedOn w:val="Normal"/>
    <w:link w:val="BodyTextIndent3Char"/>
    <w:uiPriority w:val="99"/>
    <w:rsid w:val="00317AF8"/>
    <w:pPr>
      <w:widowControl w:val="0"/>
      <w:tabs>
        <w:tab w:val="left" w:pos="600"/>
      </w:tabs>
      <w:autoSpaceDE w:val="0"/>
      <w:autoSpaceDN w:val="0"/>
      <w:adjustRightInd w:val="0"/>
      <w:spacing w:line="240" w:lineRule="atLeast"/>
      <w:ind w:left="600" w:hanging="600"/>
    </w:pPr>
  </w:style>
  <w:style w:type="character" w:customStyle="1" w:styleId="BodyTextIndent3Char">
    <w:name w:val="Body Text Indent 3 Char"/>
    <w:basedOn w:val="DefaultParagraphFont"/>
    <w:link w:val="BodyTextIndent3"/>
    <w:uiPriority w:val="99"/>
    <w:semiHidden/>
    <w:locked/>
    <w:rPr>
      <w:rFonts w:cs="Times New Roman"/>
      <w:sz w:val="16"/>
      <w:szCs w:val="16"/>
      <w:lang w:eastAsia="de-DE"/>
    </w:rPr>
  </w:style>
  <w:style w:type="paragraph" w:styleId="Header">
    <w:name w:val="header"/>
    <w:basedOn w:val="Normal"/>
    <w:link w:val="HeaderChar"/>
    <w:uiPriority w:val="99"/>
    <w:rsid w:val="00317AF8"/>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eastAsia="de-DE"/>
    </w:rPr>
  </w:style>
  <w:style w:type="paragraph" w:styleId="Footer">
    <w:name w:val="footer"/>
    <w:basedOn w:val="Normal"/>
    <w:link w:val="FooterChar"/>
    <w:uiPriority w:val="99"/>
    <w:rsid w:val="00317AF8"/>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eastAsia="de-DE"/>
    </w:rPr>
  </w:style>
  <w:style w:type="paragraph" w:styleId="BodyText2">
    <w:name w:val="Body Text 2"/>
    <w:basedOn w:val="Normal"/>
    <w:link w:val="BodyText2Char"/>
    <w:uiPriority w:val="99"/>
    <w:rsid w:val="00317AF8"/>
    <w:pPr>
      <w:jc w:val="both"/>
    </w:pPr>
    <w:rPr>
      <w:noProof/>
      <w:szCs w:val="20"/>
    </w:rPr>
  </w:style>
  <w:style w:type="character" w:customStyle="1" w:styleId="BodyText2Char">
    <w:name w:val="Body Text 2 Char"/>
    <w:basedOn w:val="DefaultParagraphFont"/>
    <w:link w:val="BodyText2"/>
    <w:uiPriority w:val="99"/>
    <w:semiHidden/>
    <w:locked/>
    <w:rPr>
      <w:rFonts w:cs="Times New Roman"/>
      <w:sz w:val="24"/>
      <w:szCs w:val="24"/>
      <w:lang w:eastAsia="de-DE"/>
    </w:rPr>
  </w:style>
  <w:style w:type="character" w:styleId="PageNumber">
    <w:name w:val="page number"/>
    <w:basedOn w:val="DefaultParagraphFont"/>
    <w:uiPriority w:val="99"/>
    <w:rsid w:val="00317AF8"/>
    <w:rPr>
      <w:rFonts w:cs="Times New Roman"/>
    </w:rPr>
  </w:style>
  <w:style w:type="paragraph" w:styleId="Title">
    <w:name w:val="Title"/>
    <w:basedOn w:val="Normal"/>
    <w:link w:val="TitleChar"/>
    <w:uiPriority w:val="99"/>
    <w:qFormat/>
    <w:rsid w:val="00317AF8"/>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Cambria" w:eastAsia="SimSun" w:hAnsi="Cambria" w:cs="Times New Roman"/>
      <w:b/>
      <w:bCs/>
      <w:kern w:val="28"/>
      <w:sz w:val="32"/>
      <w:szCs w:val="32"/>
      <w:lang w:eastAsia="de-DE"/>
    </w:rPr>
  </w:style>
  <w:style w:type="character" w:styleId="Hyperlink">
    <w:name w:val="Hyperlink"/>
    <w:basedOn w:val="DefaultParagraphFont"/>
    <w:uiPriority w:val="99"/>
    <w:rsid w:val="00317AF8"/>
    <w:rPr>
      <w:rFonts w:cs="Times New Roman"/>
      <w:color w:val="0000FF"/>
      <w:u w:val="single"/>
    </w:rPr>
  </w:style>
  <w:style w:type="character" w:styleId="FollowedHyperlink">
    <w:name w:val="FollowedHyperlink"/>
    <w:basedOn w:val="DefaultParagraphFont"/>
    <w:uiPriority w:val="99"/>
    <w:rsid w:val="00317AF8"/>
    <w:rPr>
      <w:rFonts w:cs="Times New Roman"/>
      <w:color w:val="800080"/>
      <w:u w:val="single"/>
    </w:rPr>
  </w:style>
  <w:style w:type="paragraph" w:styleId="BalloonText">
    <w:name w:val="Balloon Text"/>
    <w:basedOn w:val="Normal"/>
    <w:link w:val="BalloonTextChar"/>
    <w:uiPriority w:val="99"/>
    <w:semiHidden/>
    <w:rsid w:val="00E868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de-DE"/>
    </w:rPr>
  </w:style>
  <w:style w:type="character" w:styleId="CommentReference">
    <w:name w:val="annotation reference"/>
    <w:basedOn w:val="DefaultParagraphFont"/>
    <w:uiPriority w:val="99"/>
    <w:rsid w:val="00B20016"/>
    <w:rPr>
      <w:rFonts w:cs="Times New Roman"/>
      <w:sz w:val="16"/>
    </w:rPr>
  </w:style>
  <w:style w:type="paragraph" w:styleId="CommentText">
    <w:name w:val="annotation text"/>
    <w:basedOn w:val="Normal"/>
    <w:link w:val="CommentTextChar"/>
    <w:uiPriority w:val="99"/>
    <w:rsid w:val="00B20016"/>
    <w:rPr>
      <w:sz w:val="20"/>
      <w:szCs w:val="20"/>
    </w:rPr>
  </w:style>
  <w:style w:type="character" w:customStyle="1" w:styleId="CommentTextChar">
    <w:name w:val="Comment Text Char"/>
    <w:basedOn w:val="DefaultParagraphFont"/>
    <w:link w:val="CommentText"/>
    <w:uiPriority w:val="99"/>
    <w:locked/>
    <w:rsid w:val="00B20016"/>
    <w:rPr>
      <w:rFonts w:cs="Times New Roman"/>
      <w:lang w:eastAsia="de-DE"/>
    </w:rPr>
  </w:style>
  <w:style w:type="paragraph" w:styleId="CommentSubject">
    <w:name w:val="annotation subject"/>
    <w:basedOn w:val="CommentText"/>
    <w:next w:val="CommentText"/>
    <w:link w:val="CommentSubjectChar"/>
    <w:uiPriority w:val="99"/>
    <w:rsid w:val="00B20016"/>
    <w:rPr>
      <w:b/>
      <w:bCs/>
    </w:rPr>
  </w:style>
  <w:style w:type="character" w:customStyle="1" w:styleId="CommentSubjectChar">
    <w:name w:val="Comment Subject Char"/>
    <w:basedOn w:val="CommentTextChar"/>
    <w:link w:val="CommentSubject"/>
    <w:uiPriority w:val="99"/>
    <w:locked/>
    <w:rsid w:val="00B20016"/>
    <w:rPr>
      <w:b/>
    </w:rPr>
  </w:style>
  <w:style w:type="paragraph" w:styleId="TOC1">
    <w:name w:val="toc 1"/>
    <w:basedOn w:val="Normal"/>
    <w:next w:val="Normal"/>
    <w:autoRedefine/>
    <w:uiPriority w:val="99"/>
    <w:rsid w:val="00BC37F3"/>
    <w:pPr>
      <w:tabs>
        <w:tab w:val="left" w:pos="426"/>
        <w:tab w:val="right" w:leader="dot" w:pos="9771"/>
      </w:tabs>
      <w:spacing w:before="240"/>
    </w:pPr>
    <w:rPr>
      <w:b/>
      <w:noProof/>
      <w:sz w:val="28"/>
      <w:szCs w:val="28"/>
    </w:rPr>
  </w:style>
  <w:style w:type="paragraph" w:styleId="TOC2">
    <w:name w:val="toc 2"/>
    <w:basedOn w:val="Normal"/>
    <w:next w:val="Normal"/>
    <w:autoRedefine/>
    <w:uiPriority w:val="99"/>
    <w:rsid w:val="00BC37F3"/>
    <w:pPr>
      <w:tabs>
        <w:tab w:val="left" w:pos="993"/>
        <w:tab w:val="right" w:leader="dot" w:pos="9771"/>
      </w:tabs>
      <w:spacing w:before="120"/>
      <w:ind w:left="993" w:hanging="567"/>
    </w:pPr>
  </w:style>
  <w:style w:type="paragraph" w:customStyle="1" w:styleId="1berschriftimText">
    <w:name w:val="1. Überschrift im Text"/>
    <w:basedOn w:val="Normal"/>
    <w:next w:val="Normal"/>
    <w:uiPriority w:val="99"/>
    <w:rsid w:val="00BC1530"/>
    <w:pPr>
      <w:keepNext/>
      <w:spacing w:before="480" w:line="288" w:lineRule="atLeast"/>
      <w:ind w:left="851"/>
      <w:jc w:val="both"/>
    </w:pPr>
    <w:rPr>
      <w:rFonts w:ascii="Arial" w:hAnsi="Arial"/>
      <w:b/>
      <w:sz w:val="22"/>
      <w:szCs w:val="20"/>
    </w:rPr>
  </w:style>
  <w:style w:type="paragraph" w:styleId="TOC3">
    <w:name w:val="toc 3"/>
    <w:basedOn w:val="Normal"/>
    <w:next w:val="Normal"/>
    <w:autoRedefine/>
    <w:uiPriority w:val="99"/>
    <w:rsid w:val="00BC37F3"/>
    <w:pPr>
      <w:ind w:left="480"/>
    </w:pPr>
  </w:style>
  <w:style w:type="paragraph" w:styleId="NoSpacing">
    <w:name w:val="No Spacing"/>
    <w:link w:val="NoSpacingChar"/>
    <w:uiPriority w:val="99"/>
    <w:qFormat/>
    <w:rsid w:val="00921098"/>
    <w:rPr>
      <w:rFonts w:ascii="Calibri" w:eastAsia="PMingLiU" w:hAnsi="Calibri"/>
    </w:rPr>
  </w:style>
  <w:style w:type="character" w:customStyle="1" w:styleId="NoSpacingChar">
    <w:name w:val="No Spacing Char"/>
    <w:link w:val="NoSpacing"/>
    <w:uiPriority w:val="99"/>
    <w:locked/>
    <w:rsid w:val="00921098"/>
    <w:rPr>
      <w:rFonts w:ascii="Calibri" w:eastAsia="PMingLiU" w:hAnsi="Calibri"/>
      <w:sz w:val="22"/>
    </w:rPr>
  </w:style>
  <w:style w:type="paragraph" w:styleId="Revision">
    <w:name w:val="Revision"/>
    <w:hidden/>
    <w:uiPriority w:val="99"/>
    <w:semiHidden/>
    <w:rsid w:val="008B0D76"/>
    <w:rPr>
      <w:sz w:val="24"/>
      <w:szCs w:val="24"/>
      <w:lang w:eastAsia="de-DE"/>
    </w:rPr>
  </w:style>
</w:styles>
</file>

<file path=word/webSettings.xml><?xml version="1.0" encoding="utf-8"?>
<w:webSettings xmlns:r="http://schemas.openxmlformats.org/officeDocument/2006/relationships" xmlns:w="http://schemas.openxmlformats.org/wordprocessingml/2006/main">
  <w:divs>
    <w:div w:id="875313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euth.de" TargetMode="External"/><Relationship Id="rId3" Type="http://schemas.openxmlformats.org/officeDocument/2006/relationships/settings" Target="settings.xml"/><Relationship Id="rId7" Type="http://schemas.openxmlformats.org/officeDocument/2006/relationships/hyperlink" Target="mailto:info@beuth.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4132</Words>
  <Characters>26038</Characters>
  <Application>Microsoft Office Outlook</Application>
  <DocSecurity>0</DocSecurity>
  <Lines>0</Lines>
  <Paragraphs>0</Paragraphs>
  <ScaleCrop>false</ScaleCrop>
  <Company>Schäfer Consult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Baubeschreibung</dc:title>
  <dc:subject/>
  <dc:creator>Volker Schäfer</dc:creator>
  <cp:keywords/>
  <dc:description/>
  <cp:lastModifiedBy>Bernd Dudenhöfer</cp:lastModifiedBy>
  <cp:revision>4</cp:revision>
  <cp:lastPrinted>2015-06-07T10:13:00Z</cp:lastPrinted>
  <dcterms:created xsi:type="dcterms:W3CDTF">2015-06-10T18:40:00Z</dcterms:created>
  <dcterms:modified xsi:type="dcterms:W3CDTF">2015-06-11T16:02:00Z</dcterms:modified>
</cp:coreProperties>
</file>